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440B620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09-29T17:12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مقاصد الشريعة 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34D4FE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09-29T17:13:00Z">
              <w:r w:rsidR="00C6676E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613أصل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184A2074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del w:id="2" w:author="فيصل طيفور أحمد حاج عمر" w:date="2023-09-29T17:13:00Z">
              <w:r w:rsidRPr="004F3D2F" w:rsidDel="00C6676E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</w:del>
            <w:ins w:id="3" w:author="فيصل طيفور أحمد حاج عمر" w:date="2023-09-29T17:13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ماجستير أصول الفقه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091A40B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09-29T17:14:00Z">
              <w:r w:rsidR="00C6676E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أصول الفقه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490701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فيصل طيفور أحمد حاج عمر" w:date="2023-09-29T17:14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الشريعة والدراسات 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1A6A97F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09-29T17:14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جامعة ال</w:t>
              </w:r>
            </w:ins>
            <w:ins w:id="7" w:author="فيصل طيفور أحمد حاج عمر" w:date="2023-09-29T17:15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3744D28D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8" w:author="فيصل طيفور أحمد حاج عمر" w:date="2023-09-29T17:15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14091A38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9" w:author="فيصل طيفور أحمد حاج عمر" w:date="2023-10-21T19:05:00Z">
              <w:r w:rsidR="000901C7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   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10" w:author="فيصل طيفور أحمد حاج عمر" w:date="2023-10-21T19:06:00Z">
              <w:r w:rsidR="000901C7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</w:ins>
            <w:ins w:id="11" w:author="فيصل طيفور أحمد حاج عمر" w:date="2023-09-29T17:15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2" w:author="فيصل طيفور أحمد حاج عمر" w:date="2023-10-21T19:06:00Z">
              <w:r w:rsidR="000901C7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3</w:t>
              </w:r>
            </w:ins>
            <w:ins w:id="13" w:author="فيصل طيفور أحمد حاج عمر" w:date="2023-09-29T17:15:00Z">
              <w:r w:rsidR="00C6676E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4" w:author="فيصل طيفور أحمد حاج عمر" w:date="2023-10-21T19:06:00Z">
              <w:r w:rsidR="000901C7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1445ه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5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5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AE94612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del w:id="17" w:author="فيصل طيفور أحمد حاج عمر" w:date="2023-09-29T17:16:00Z">
              <w:r w:rsidRPr="009E6110" w:rsidDel="00C6676E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.</w:delText>
              </w:r>
            </w:del>
            <w:ins w:id="18" w:author="فيصل طيفور أحمد حاج عمر" w:date="2023-09-29T17:16:00Z">
              <w:r w:rsidR="00C6676E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2  ساعة 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1E180489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9" w:author="فيصل طيفور أحمد حاج عمر" w:date="2023-09-29T17:17:00Z">
                  <w:r w:rsidR="00C6676E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0" w:author="فيصل طيفور أحمد حاج عمر" w:date="2023-09-29T17:17:00Z">
                  <w:r w:rsidR="00DD5225" w:rsidRPr="005A0806" w:rsidDel="00C6676E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65B095E6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ins w:id="21" w:author="فيصل طيفور أحمد حاج عمر" w:date="2023-09-29T17:18:00Z">
              <w:r w:rsidR="00C6676E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الأول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0F393788" w:rsidR="00DD5225" w:rsidRPr="00782108" w:rsidRDefault="00C6676E" w:rsidP="00C6676E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2" w:author="فيصل طيفور أحمد حاج عمر" w:date="2023-09-29T17:19:00Z">
              <w:r w:rsidRPr="00C6676E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يتضمن المنهج التعريف بمقاصد الشريعة وألفاظ ذات الصلة وتقسيماتها وحجيتها وطرق الكشف عنها وعلاقة المقاصد بالقضايا العقدية والأدلة الشريعة والقواعد الأصولية والفقهية ،وكيفية استنباط أحكام النوازل  من خلال قواعدها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3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228C3EC3" w:rsidR="00DD5225" w:rsidRPr="009E6110" w:rsidRDefault="00C6676E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4" w:author="فيصل طيفور أحمد حاج عمر" w:date="2023-09-29T17:19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1FE6E95B" w:rsidR="00DD5225" w:rsidRPr="009E6110" w:rsidRDefault="00C6676E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5" w:author="فيصل طيفور أحمد حاج عمر" w:date="2023-09-29T17:20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110B562A" w:rsidR="00DD5225" w:rsidRPr="009E6110" w:rsidRDefault="00C6676E" w:rsidP="00C6676E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6" w:author="فيصل طيفور أحمد حاج عمر" w:date="2023-09-29T17:20:00Z">
              <w:r w:rsidRPr="00C6676E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توسيع مدارك الطلاب في فهم المقاصد وأدلتها وطرق توظيفها لاستنباط الأحكام وضبط النوازل ،واستثمار طرق الكشف للتعرف على مقاصد الشارع بأنواعها المختلفة</w:t>
              </w:r>
            </w:ins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56D3E0D" w:rsidR="004B4198" w:rsidRPr="00CE77C2" w:rsidRDefault="00C6676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7" w:author="فيصل طيفور أحمد حاج عمر" w:date="2023-09-29T17:2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44AE59C9" w:rsidR="004B4198" w:rsidRPr="00CE77C2" w:rsidRDefault="00C6676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8" w:author="فيصل طيفور أحمد حاج عمر" w:date="2023-09-29T17:2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42%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179673C5" w:rsidR="004B4198" w:rsidRPr="00CE77C2" w:rsidRDefault="00C6676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9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FC91EEC" w:rsidR="004B4198" w:rsidRPr="00CE77C2" w:rsidRDefault="00C6676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0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0AA3A022" w:rsidR="004B4198" w:rsidRPr="00CE77C2" w:rsidRDefault="0072482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1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1B38799F" w:rsidR="004B4198" w:rsidRPr="00CE77C2" w:rsidRDefault="0072482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2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28%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DEE2236" w:rsidR="004B4198" w:rsidRPr="00CE77C2" w:rsidRDefault="0072482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3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20760E77" w:rsidR="004B4198" w:rsidRPr="00CE77C2" w:rsidRDefault="0072482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4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052B6FC0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2D371473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" w:author="فيصل طيفور أحمد حاج عمر" w:date="2023-09-29T17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42.9%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33BF4130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" w:author="فيصل طيفور أحمد حاج عمر" w:date="2023-09-29T17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6C3EAC3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" w:author="فيصل طيفور أحمد حاج عمر" w:date="2023-09-29T17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28.6%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61440681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" w:author="فيصل طيفور أحمد حاج عمر" w:date="2023-09-29T17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622E66E9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" w:author="فيصل طيفور أحمد حاج عمر" w:date="2023-09-29T17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2C03AEED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41" w:author="فيصل طيفور أحمد حاج عمر" w:date="2023-09-29T17:22:00Z">
              <w:r w:rsidR="00724826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5AE417FD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" w:author="فيصل طيفور أحمد حاج عمر" w:date="2023-09-29T17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08CD95B7" w:rsidR="006C0DCE" w:rsidRPr="004F3D2F" w:rsidRDefault="0072482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" w:author="فيصل طيفور أحمد حاج عمر" w:date="2023-09-29T17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28.6%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3A6D2E64" w:rsidR="006C0DCE" w:rsidRPr="004F3D2F" w:rsidRDefault="00724826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4" w:author="فيصل طيفور أحمد حاج عمر" w:date="2023-09-29T17:22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5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  <w:tblPrChange w:id="46" w:author="فيصل طيفور أحمد حاج عمر" w:date="2023-09-29T17:30:00Z">
          <w:tblPr>
            <w:bidiVisual/>
            <w:tblW w:w="0" w:type="auto"/>
            <w:jc w:val="center"/>
            <w:tblCellSpacing w:w="7" w:type="dxa"/>
            <w:tbl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insideH w:val="single" w:sz="2" w:space="0" w:color="FFFFFF" w:themeColor="background1"/>
              <w:insideV w:val="single" w:sz="2" w:space="0" w:color="FFFFFF" w:themeColor="background1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83"/>
        <w:gridCol w:w="2262"/>
        <w:gridCol w:w="2483"/>
        <w:gridCol w:w="2092"/>
        <w:gridCol w:w="1812"/>
        <w:tblGridChange w:id="47">
          <w:tblGrid>
            <w:gridCol w:w="918"/>
            <w:gridCol w:w="2327"/>
            <w:gridCol w:w="2483"/>
            <w:gridCol w:w="2092"/>
            <w:gridCol w:w="1812"/>
          </w:tblGrid>
        </w:tblGridChange>
      </w:tblGrid>
      <w:tr w:rsidR="006E3A65" w:rsidRPr="004F3D2F" w14:paraId="01D21B76" w14:textId="77777777" w:rsidTr="00724826">
        <w:trPr>
          <w:trHeight w:val="401"/>
          <w:tblHeader/>
          <w:tblCellSpacing w:w="7" w:type="dxa"/>
          <w:jc w:val="center"/>
          <w:trPrChange w:id="48" w:author="فيصل طيفور أحمد حاج عمر" w:date="2023-09-29T17:30:00Z">
            <w:trPr>
              <w:trHeight w:val="401"/>
              <w:tblHeader/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4C3D8E"/>
            <w:vAlign w:val="center"/>
            <w:tcPrChange w:id="49" w:author="فيصل طيفور أحمد حاج عمر" w:date="2023-09-29T17:30:00Z">
              <w:tcPr>
                <w:tcW w:w="897" w:type="dxa"/>
                <w:shd w:val="clear" w:color="auto" w:fill="4C3D8E"/>
                <w:vAlign w:val="center"/>
              </w:tcPr>
            </w:tcPrChange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248" w:type="dxa"/>
            <w:shd w:val="clear" w:color="auto" w:fill="4C3D8E"/>
            <w:vAlign w:val="center"/>
            <w:tcPrChange w:id="50" w:author="فيصل طيفور أحمد حاج عمر" w:date="2023-09-29T17:30:00Z">
              <w:tcPr>
                <w:tcW w:w="2313" w:type="dxa"/>
                <w:shd w:val="clear" w:color="auto" w:fill="4C3D8E"/>
                <w:vAlign w:val="center"/>
              </w:tcPr>
            </w:tcPrChange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  <w:tcPrChange w:id="51" w:author="فيصل طيفور أحمد حاج عمر" w:date="2023-09-29T17:30:00Z">
              <w:tcPr>
                <w:tcW w:w="2469" w:type="dxa"/>
                <w:shd w:val="clear" w:color="auto" w:fill="4C3D8E"/>
              </w:tcPr>
            </w:tcPrChange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  <w:tcPrChange w:id="52" w:author="فيصل طيفور أحمد حاج عمر" w:date="2023-09-29T17:30:00Z">
              <w:tcPr>
                <w:tcW w:w="2078" w:type="dxa"/>
                <w:shd w:val="clear" w:color="auto" w:fill="4C3D8E"/>
                <w:vAlign w:val="center"/>
              </w:tcPr>
            </w:tcPrChange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  <w:tcPrChange w:id="53" w:author="فيصل طيفور أحمد حاج عمر" w:date="2023-09-29T17:30:00Z">
              <w:tcPr>
                <w:tcW w:w="1791" w:type="dxa"/>
                <w:shd w:val="clear" w:color="auto" w:fill="4C3D8E"/>
                <w:vAlign w:val="center"/>
              </w:tcPr>
            </w:tcPrChange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724826">
        <w:trPr>
          <w:tblCellSpacing w:w="7" w:type="dxa"/>
          <w:jc w:val="center"/>
          <w:trPrChange w:id="54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52B5C2"/>
            <w:vAlign w:val="center"/>
            <w:tcPrChange w:id="55" w:author="فيصل طيفور أحمد حاج عمر" w:date="2023-09-29T17:30:00Z">
              <w:tcPr>
                <w:tcW w:w="897" w:type="dxa"/>
                <w:shd w:val="clear" w:color="auto" w:fill="52B5C2"/>
                <w:vAlign w:val="center"/>
              </w:tcPr>
            </w:tcPrChange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28" w:type="dxa"/>
            <w:gridSpan w:val="4"/>
            <w:shd w:val="clear" w:color="auto" w:fill="52B5C2"/>
            <w:tcPrChange w:id="56" w:author="فيصل طيفور أحمد حاج عمر" w:date="2023-09-29T17:30:00Z">
              <w:tcPr>
                <w:tcW w:w="8693" w:type="dxa"/>
                <w:gridSpan w:val="4"/>
                <w:shd w:val="clear" w:color="auto" w:fill="52B5C2"/>
              </w:tcPr>
            </w:tcPrChange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724826">
        <w:trPr>
          <w:tblCellSpacing w:w="7" w:type="dxa"/>
          <w:jc w:val="center"/>
          <w:trPrChange w:id="57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F2F2F2" w:themeFill="background1" w:themeFillShade="F2"/>
            <w:vAlign w:val="center"/>
            <w:tcPrChange w:id="58" w:author="فيصل طيفور أحمد حاج عمر" w:date="2023-09-29T17:30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  <w:tcPrChange w:id="59" w:author="فيصل طيفور أحمد حاج عمر" w:date="2023-09-29T17:30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28395DEF" w14:textId="10FEA84E" w:rsidR="006E3A65" w:rsidRPr="004F3D2F" w:rsidRDefault="00724826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0" w:author="فيصل طيفور أحمد حاج عمر" w:date="2023-09-29T17:24:00Z">
              <w:r w:rsidRPr="00724826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يتعرف الطالب على مفاهيم ومصطلحات علم المقاصد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61" w:author="فيصل طيفور أحمد حاج عمر" w:date="2023-09-29T17:30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3BD57457" w14:textId="13BF000F" w:rsidR="006E3A65" w:rsidRPr="004F3D2F" w:rsidRDefault="00724826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2" w:author="فيصل طيفور أحمد حاج عمر" w:date="2023-09-29T17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63" w:author="فيصل طيفور أحمد حاج عمر" w:date="2023-09-29T17:30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06DCF145" w14:textId="4B74CD75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4" w:author="فيصل طيفور أحمد حاج عمر" w:date="2023-10-21T19:07:00Z">
              <w:r w:rsidRPr="000901C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إلقاء المحاضرة.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65" w:author="فيصل طيفور أحمد حاج عمر" w:date="2023-09-29T17:30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6520985D" w14:textId="73BF2B1D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6" w:author="فيصل طيفور أحمد حاج عمر" w:date="2023-10-21T19:08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الاختبارات التحريرية الفصلي والنهائي</w:t>
              </w:r>
            </w:ins>
          </w:p>
        </w:tc>
      </w:tr>
      <w:tr w:rsidR="006E3A65" w:rsidRPr="004F3D2F" w14:paraId="768CEEF6" w14:textId="77777777" w:rsidTr="00724826">
        <w:trPr>
          <w:tblCellSpacing w:w="7" w:type="dxa"/>
          <w:jc w:val="center"/>
          <w:trPrChange w:id="67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D9D9D9" w:themeFill="background1" w:themeFillShade="D9"/>
            <w:vAlign w:val="center"/>
            <w:tcPrChange w:id="68" w:author="فيصل طيفور أحمد حاج عمر" w:date="2023-09-29T17:30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  <w:tcPrChange w:id="69" w:author="فيصل طيفور أحمد حاج عمر" w:date="2023-09-29T17:30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560D3B8B" w14:textId="38D2E03B" w:rsidR="006E3A65" w:rsidRPr="004F3D2F" w:rsidRDefault="00724826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0" w:author="فيصل طيفور أحمد حاج عمر" w:date="2023-09-29T17:25:00Z">
              <w:r w:rsidRPr="00724826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يعدد الطالب تقسيمات المقاصد المتنوعة واعتباراتها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71" w:author="فيصل طيفور أحمد حاج عمر" w:date="2023-09-29T17:30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54B2353C" w14:textId="314A7AEA" w:rsidR="006E3A65" w:rsidRPr="004F3D2F" w:rsidRDefault="00724826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2" w:author="فيصل طيفور أحمد حاج عمر" w:date="2023-09-29T17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73" w:author="فيصل طيفور أحمد حاج عمر" w:date="2023-09-29T17:30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705E9590" w14:textId="77777777" w:rsidR="000901C7" w:rsidRPr="000901C7" w:rsidRDefault="000901C7" w:rsidP="000901C7">
            <w:pPr>
              <w:bidi/>
              <w:spacing w:after="0" w:line="240" w:lineRule="auto"/>
              <w:ind w:right="43"/>
              <w:rPr>
                <w:ins w:id="74" w:author="فيصل طيفور أحمد حاج عمر" w:date="2023-10-21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5" w:author="فيصل طيفور أحمد حاج عمر" w:date="2023-10-21T19:08:00Z">
              <w:r w:rsidRPr="000901C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-الحوار والمناقشة بين الأستاذ والطلاب.</w:t>
              </w:r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،  والعصف الذهني</w:t>
              </w:r>
            </w:ins>
          </w:p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76" w:author="فيصل طيفور أحمد حاج عمر" w:date="2023-09-29T17:30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503E0685" w14:textId="2878FA22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7" w:author="فيصل طيفور أحمد حاج عمر" w:date="2023-10-21T19:08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الصفية</w:t>
              </w:r>
            </w:ins>
          </w:p>
        </w:tc>
      </w:tr>
      <w:tr w:rsidR="006E3A65" w:rsidRPr="004F3D2F" w14:paraId="6FD9320F" w14:textId="77777777" w:rsidTr="00724826">
        <w:trPr>
          <w:tblCellSpacing w:w="7" w:type="dxa"/>
          <w:jc w:val="center"/>
          <w:trPrChange w:id="78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F2F2F2" w:themeFill="background1" w:themeFillShade="F2"/>
            <w:vAlign w:val="center"/>
            <w:tcPrChange w:id="79" w:author="فيصل طيفور أحمد حاج عمر" w:date="2023-09-29T17:30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0E0B2ECD" w14:textId="77777777" w:rsidR="006E3A65" w:rsidRDefault="00724826" w:rsidP="00724826">
            <w:pPr>
              <w:bidi/>
              <w:spacing w:after="0" w:line="240" w:lineRule="auto"/>
              <w:ind w:right="43"/>
              <w:rPr>
                <w:ins w:id="80" w:author="فيصل طيفور أحمد حاج عمر" w:date="2023-09-29T17:2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81" w:author="فيصل طيفور أحمد حاج عمر" w:date="2023-09-29T17:2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1-3</w:t>
              </w:r>
            </w:ins>
          </w:p>
          <w:p w14:paraId="00438F71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82" w:author="فيصل طيفور أحمد حاج عمر" w:date="2023-09-29T17:2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45D2D68E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83" w:author="فيصل طيفور أحمد حاج عمر" w:date="2023-09-29T17:2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17B83A9F" w14:textId="635645A6" w:rsidR="00724826" w:rsidRPr="004F3D2F" w:rsidRDefault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84" w:author="فيصل طيفور أحمد حاج عمر" w:date="2023-09-29T17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85" w:author="فيصل طيفور أحمد حاج عمر" w:date="2023-09-29T17:2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1-4</w:t>
              </w:r>
            </w:ins>
          </w:p>
        </w:tc>
        <w:tc>
          <w:tcPr>
            <w:tcW w:w="2248" w:type="dxa"/>
            <w:shd w:val="clear" w:color="auto" w:fill="F2F2F2" w:themeFill="background1" w:themeFillShade="F2"/>
            <w:vAlign w:val="center"/>
            <w:tcPrChange w:id="86" w:author="فيصل طيفور أحمد حاج عمر" w:date="2023-09-29T17:30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2211F169" w14:textId="77777777" w:rsidR="006E3A65" w:rsidRDefault="00724826" w:rsidP="00724826">
            <w:pPr>
              <w:bidi/>
              <w:spacing w:after="0" w:line="240" w:lineRule="auto"/>
              <w:ind w:right="43"/>
              <w:rPr>
                <w:ins w:id="87" w:author="فيصل طيفور أحمد حاج عمر" w:date="2023-09-29T17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8" w:author="فيصل طيفور أحمد حاج عمر" w:date="2023-09-29T17:26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يصنف التطبيقات المعاصرة المخرجة على الاجتهاد المقاصدي</w:t>
              </w:r>
            </w:ins>
          </w:p>
          <w:p w14:paraId="73F9F142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89" w:author="فيصل طيفور أحمد حاج عمر" w:date="2023-09-29T17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387B63C3" w:rsidR="00724826" w:rsidRPr="004F3D2F" w:rsidRDefault="00724826" w:rsidP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90" w:author="فيصل طيفور أحمد حاج عمر" w:date="2023-09-29T17:26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يذكر قواعد الاجتهاد المقاصدي في النوازل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91" w:author="فيصل طيفور أحمد حاج عمر" w:date="2023-09-29T17:30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30DE4D33" w14:textId="77777777" w:rsidR="006E3A65" w:rsidRDefault="00724826" w:rsidP="008B4C8B">
            <w:pPr>
              <w:bidi/>
              <w:spacing w:after="0" w:line="240" w:lineRule="auto"/>
              <w:ind w:right="43"/>
              <w:rPr>
                <w:ins w:id="92" w:author="فيصل طيفور أحمد حاج عمر" w:date="2023-09-29T17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3" w:author="فيصل طيفور أحمد حاج عمر" w:date="2023-09-29T17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ع3</w:t>
              </w:r>
            </w:ins>
          </w:p>
          <w:p w14:paraId="54E6AF05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94" w:author="فيصل طيفور أحمد حاج عمر" w:date="2023-09-29T17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A4656FF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95" w:author="فيصل طيفور أحمد حاج عمر" w:date="2023-09-29T17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2939124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96" w:author="فيصل طيفور أحمد حاج عمر" w:date="2023-09-29T17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BCD3C92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97" w:author="فيصل طيفور أحمد حاج عمر" w:date="2023-09-29T17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4CAD9252" w:rsidR="00724826" w:rsidRPr="004F3D2F" w:rsidRDefault="00724826" w:rsidP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8" w:author="فيصل طيفور أحمد حاج عمر" w:date="2023-09-29T17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99" w:author="فيصل طيفور أحمد حاج عمر" w:date="2023-09-29T17:30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7FC5CD68" w14:textId="77777777" w:rsidR="006E3A65" w:rsidRDefault="000901C7" w:rsidP="000901C7">
            <w:pPr>
              <w:bidi/>
              <w:spacing w:after="0" w:line="240" w:lineRule="auto"/>
              <w:ind w:right="43"/>
              <w:rPr>
                <w:ins w:id="100" w:author="فيصل طيفور أحمد حاج عمر" w:date="2023-10-21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1" w:author="فيصل طيفور أحمد حاج عمر" w:date="2023-10-21T19:08:00Z">
              <w:r w:rsidRPr="000901C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-تكليف الطلاب بإعداد بحوث فصلية، ومسائل تطبيقية.</w:t>
              </w:r>
            </w:ins>
          </w:p>
          <w:p w14:paraId="158E25F3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02" w:author="فيصل طيفور أحمد حاج عمر" w:date="2023-10-21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3D07C6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03" w:author="فيصل طيفور أحمد حاج عمر" w:date="2023-10-21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9AF6DB7" w14:textId="70307D67" w:rsidR="000901C7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4" w:author="فيصل طيفور أحمد حاج عمر" w:date="2023-10-21T19:09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التعلم الذاتي والتدريب داخل القاعة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105" w:author="فيصل طيفور أحمد حاج عمر" w:date="2023-09-29T17:30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1E682AC8" w14:textId="77777777" w:rsidR="006E3A65" w:rsidRDefault="000901C7" w:rsidP="000901C7">
            <w:pPr>
              <w:bidi/>
              <w:spacing w:after="0" w:line="240" w:lineRule="auto"/>
              <w:ind w:right="43"/>
              <w:rPr>
                <w:ins w:id="106" w:author="فيصل طيفور أحمد حاج عمر" w:date="2023-10-21T19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7" w:author="فيصل طيفور أحمد حاج عمر" w:date="2023-10-21T19:09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الأبحاث</w:t>
              </w:r>
            </w:ins>
          </w:p>
          <w:p w14:paraId="3DBAD262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08" w:author="فيصل طيفور أحمد حاج عمر" w:date="2023-10-21T19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2A0296A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09" w:author="فيصل طيفور أحمد حاج عمر" w:date="2023-10-21T19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9B0A35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10" w:author="فيصل طيفور أحمد حاج عمر" w:date="2023-10-21T19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10C16B" w14:textId="5D16949D" w:rsidR="000901C7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1" w:author="فيصل طيفور أحمد حاج عمر" w:date="2023-10-21T19:09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التدريبات</w:t>
              </w:r>
            </w:ins>
          </w:p>
        </w:tc>
      </w:tr>
      <w:tr w:rsidR="006E3A65" w:rsidRPr="004F3D2F" w14:paraId="6ECE3C3F" w14:textId="77777777" w:rsidTr="00724826">
        <w:trPr>
          <w:tblCellSpacing w:w="7" w:type="dxa"/>
          <w:jc w:val="center"/>
          <w:trPrChange w:id="112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52B5C2"/>
            <w:vAlign w:val="center"/>
            <w:tcPrChange w:id="113" w:author="فيصل طيفور أحمد حاج عمر" w:date="2023-09-29T17:30:00Z">
              <w:tcPr>
                <w:tcW w:w="897" w:type="dxa"/>
                <w:shd w:val="clear" w:color="auto" w:fill="52B5C2"/>
                <w:vAlign w:val="center"/>
              </w:tcPr>
            </w:tcPrChange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28" w:type="dxa"/>
            <w:gridSpan w:val="4"/>
            <w:shd w:val="clear" w:color="auto" w:fill="52B5C2"/>
            <w:tcPrChange w:id="114" w:author="فيصل طيفور أحمد حاج عمر" w:date="2023-09-29T17:30:00Z">
              <w:tcPr>
                <w:tcW w:w="8693" w:type="dxa"/>
                <w:gridSpan w:val="4"/>
                <w:shd w:val="clear" w:color="auto" w:fill="52B5C2"/>
              </w:tcPr>
            </w:tcPrChange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724826">
        <w:trPr>
          <w:tblCellSpacing w:w="7" w:type="dxa"/>
          <w:jc w:val="center"/>
          <w:trPrChange w:id="115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D9D9D9" w:themeFill="background1" w:themeFillShade="D9"/>
            <w:vAlign w:val="center"/>
            <w:tcPrChange w:id="116" w:author="فيصل طيفور أحمد حاج عمر" w:date="2023-09-29T17:30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  <w:tcPrChange w:id="117" w:author="فيصل طيفور أحمد حاج عمر" w:date="2023-09-29T17:30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4D618B3D" w14:textId="0F5BB2BF" w:rsidR="006E3A65" w:rsidRPr="004F3D2F" w:rsidRDefault="00724826" w:rsidP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8" w:author="فيصل طيفور أحمد حاج عمر" w:date="2023-09-29T17:27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يميز الطالب بين المصطلحات المقاصدية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119" w:author="فيصل طيفور أحمد حاج عمر" w:date="2023-09-29T17:30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227731C" w14:textId="692260C4" w:rsidR="006E3A65" w:rsidRPr="004F3D2F" w:rsidRDefault="00724826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0" w:author="فيصل طيفور أحمد حاج عمر" w:date="2023-09-29T17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121" w:author="فيصل طيفور أحمد حاج عمر" w:date="2023-09-29T17:30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2E77CBBF" w14:textId="7F9DFFA0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2" w:author="فيصل طيفور أحمد حاج عمر" w:date="2023-10-21T19:10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 والأبحاث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123" w:author="فيصل طيفور أحمد حاج عمر" w:date="2023-09-29T17:30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44D0184E" w14:textId="5200988A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4" w:author="فيصل طيفور أحمد حاج عمر" w:date="2023-10-21T19:10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الاختبارات النهائي الفصلي</w:t>
              </w:r>
            </w:ins>
          </w:p>
        </w:tc>
      </w:tr>
      <w:tr w:rsidR="006E3A65" w:rsidRPr="004F3D2F" w14:paraId="22769A13" w14:textId="77777777" w:rsidTr="00724826">
        <w:trPr>
          <w:tblCellSpacing w:w="7" w:type="dxa"/>
          <w:jc w:val="center"/>
          <w:trPrChange w:id="125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F2F2F2" w:themeFill="background1" w:themeFillShade="F2"/>
            <w:vAlign w:val="center"/>
            <w:tcPrChange w:id="126" w:author="فيصل طيفور أحمد حاج عمر" w:date="2023-09-29T17:30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  <w:tcPrChange w:id="127" w:author="فيصل طيفور أحمد حاج عمر" w:date="2023-09-29T17:30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6CFC2E6D" w14:textId="7FB40CD1" w:rsidR="006E3A65" w:rsidRPr="004F3D2F" w:rsidRDefault="00724826" w:rsidP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8" w:author="فيصل طيفور أحمد حاج عمر" w:date="2023-09-29T17:28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يقارن بين أقسام المقاصد ويحلل اعتباراتها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129" w:author="فيصل طيفور أحمد حاج عمر" w:date="2023-09-29T17:30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218E08BB" w14:textId="43FC16E8" w:rsidR="006E3A65" w:rsidRPr="004F3D2F" w:rsidRDefault="00724826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0" w:author="فيصل طيفور أحمد حاج عمر" w:date="2023-09-29T17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131" w:author="فيصل طيفور أحمد حاج عمر" w:date="2023-09-29T17:30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60F1AE98" w14:textId="3CDC8254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2" w:author="فيصل طيفور أحمد حاج عمر" w:date="2023-10-21T19:10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133" w:author="فيصل طيفور أحمد حاج عمر" w:date="2023-09-29T17:30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32C3F40E" w14:textId="4E53D7C5" w:rsidR="006E3A65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4" w:author="فيصل طيفور أحمد حاج عمر" w:date="2023-10-21T19:10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داخل القاعة</w:t>
              </w:r>
            </w:ins>
          </w:p>
        </w:tc>
      </w:tr>
      <w:tr w:rsidR="006E3A65" w:rsidRPr="004F3D2F" w14:paraId="5A90DBE0" w14:textId="77777777" w:rsidTr="00724826">
        <w:trPr>
          <w:tblCellSpacing w:w="7" w:type="dxa"/>
          <w:jc w:val="center"/>
          <w:trPrChange w:id="135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D9D9D9" w:themeFill="background1" w:themeFillShade="D9"/>
            <w:vAlign w:val="center"/>
            <w:tcPrChange w:id="136" w:author="فيصل طيفور أحمد حاج عمر" w:date="2023-09-29T17:30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64876252" w14:textId="77777777" w:rsidR="006E3A65" w:rsidRDefault="00724826" w:rsidP="00724826">
            <w:pPr>
              <w:bidi/>
              <w:spacing w:after="0" w:line="240" w:lineRule="auto"/>
              <w:ind w:right="43"/>
              <w:rPr>
                <w:ins w:id="137" w:author="فيصل طيفور أحمد حاج عمر" w:date="2023-09-29T17:28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38" w:author="فيصل طيفور أحمد حاج عمر" w:date="2023-09-29T17:28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2-3</w:t>
              </w:r>
            </w:ins>
          </w:p>
          <w:p w14:paraId="715912FE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139" w:author="فيصل طيفور أحمد حاج عمر" w:date="2023-09-29T17:28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3530CFF6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140" w:author="فيصل طيفور أحمد حاج عمر" w:date="2023-09-29T17:28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3B018E57" w14:textId="6F59D6CA" w:rsidR="00724826" w:rsidRPr="004F3D2F" w:rsidRDefault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141" w:author="فيصل طيفور أحمد حاج عمر" w:date="2023-09-29T17:28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42" w:author="فيصل طيفور أحمد حاج عمر" w:date="2023-09-29T17:28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</w:t>
              </w:r>
            </w:ins>
            <w:ins w:id="143" w:author="فيصل طيفور أحمد حاج عمر" w:date="2023-09-29T17:29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-4</w:t>
              </w:r>
            </w:ins>
          </w:p>
        </w:tc>
        <w:tc>
          <w:tcPr>
            <w:tcW w:w="2248" w:type="dxa"/>
            <w:shd w:val="clear" w:color="auto" w:fill="D9D9D9" w:themeFill="background1" w:themeFillShade="D9"/>
            <w:vAlign w:val="center"/>
            <w:tcPrChange w:id="144" w:author="فيصل طيفور أحمد حاج عمر" w:date="2023-09-29T17:30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595FA288" w14:textId="77777777" w:rsidR="006E3A65" w:rsidRDefault="00724826" w:rsidP="00724826">
            <w:pPr>
              <w:bidi/>
              <w:spacing w:after="0" w:line="240" w:lineRule="auto"/>
              <w:ind w:right="43"/>
              <w:rPr>
                <w:ins w:id="145" w:author="فيصل طيفور أحمد حاج عمر" w:date="2023-09-29T17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6" w:author="فيصل طيفور أحمد حاج عمر" w:date="2023-09-29T17:29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يفرق بين مراتب المقاصد ويحللها</w:t>
              </w:r>
            </w:ins>
          </w:p>
          <w:p w14:paraId="44851A79" w14:textId="467D4B64" w:rsidR="00724826" w:rsidRDefault="00724826" w:rsidP="00724826">
            <w:pPr>
              <w:bidi/>
              <w:spacing w:after="0" w:line="240" w:lineRule="auto"/>
              <w:ind w:right="43"/>
              <w:rPr>
                <w:ins w:id="147" w:author="فيصل طيفور أحمد حاج عمر" w:date="2023-09-29T17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13DAA3FB" w:rsidR="00724826" w:rsidRPr="004F3D2F" w:rsidRDefault="00724826" w:rsidP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8" w:author="فيصل طيفور أحمد حاج عمر" w:date="2023-09-29T17:29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يخرج النوازل والقضايا المعاصرة وفق ضوابط علم المقاصد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149" w:author="فيصل طيفور أحمد حاج عمر" w:date="2023-09-29T17:30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5F2D6F6" w14:textId="77777777" w:rsidR="006E3A65" w:rsidRDefault="00724826" w:rsidP="008B4C8B">
            <w:pPr>
              <w:bidi/>
              <w:spacing w:after="0" w:line="240" w:lineRule="auto"/>
              <w:ind w:right="43"/>
              <w:rPr>
                <w:ins w:id="150" w:author="فيصل طيفور أحمد حاج عمر" w:date="2023-09-29T17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1" w:author="فيصل طيفور أحمد حاج عمر" w:date="2023-09-29T17:2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</w:t>
              </w:r>
            </w:ins>
            <w:ins w:id="152" w:author="فيصل طيفور أحمد حاج عمر" w:date="2023-09-29T17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7C86A364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153" w:author="فيصل طيفور أحمد حاج عمر" w:date="2023-09-29T17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4DC1A3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154" w:author="فيصل طيفور أحمد حاج عمر" w:date="2023-09-29T17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8BEBC04" w14:textId="77777777" w:rsidR="00724826" w:rsidRDefault="00724826" w:rsidP="00724826">
            <w:pPr>
              <w:bidi/>
              <w:spacing w:after="0" w:line="240" w:lineRule="auto"/>
              <w:ind w:right="43"/>
              <w:rPr>
                <w:ins w:id="155" w:author="فيصل طيفور أحمد حاج عمر" w:date="2023-09-29T17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3CF3EB90" w:rsidR="00724826" w:rsidRPr="004F3D2F" w:rsidRDefault="00724826" w:rsidP="0072482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6" w:author="فيصل طيفور أحمد حاج عمر" w:date="2023-09-29T17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157" w:author="فيصل طيفور أحمد حاج عمر" w:date="2023-09-29T17:30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731308FF" w14:textId="77777777" w:rsidR="006E3A65" w:rsidRDefault="000901C7" w:rsidP="000901C7">
            <w:pPr>
              <w:bidi/>
              <w:spacing w:after="0" w:line="240" w:lineRule="auto"/>
              <w:ind w:right="43"/>
              <w:rPr>
                <w:ins w:id="158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9" w:author="فيصل طيفور أحمد حاج عمر" w:date="2023-10-21T19:11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68A38933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60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9A1B07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61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D85082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62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1B5C75" w14:textId="25D26893" w:rsidR="000901C7" w:rsidRDefault="000901C7" w:rsidP="000901C7">
            <w:pPr>
              <w:bidi/>
              <w:spacing w:after="0" w:line="240" w:lineRule="auto"/>
              <w:ind w:right="43"/>
              <w:rPr>
                <w:ins w:id="163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4" w:author="فيصل طيفور أحمد حاج عمر" w:date="2023-10-21T19:11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والمناقشة</w:t>
              </w:r>
            </w:ins>
          </w:p>
          <w:p w14:paraId="1C6236B0" w14:textId="628A7883" w:rsidR="000901C7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165" w:author="فيصل طيفور أحمد حاج عمر" w:date="2023-09-29T17:30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16DA2483" w14:textId="77777777" w:rsidR="006E3A65" w:rsidRDefault="000901C7" w:rsidP="000901C7">
            <w:pPr>
              <w:bidi/>
              <w:spacing w:after="0" w:line="240" w:lineRule="auto"/>
              <w:ind w:right="43"/>
              <w:rPr>
                <w:ins w:id="166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7" w:author="فيصل طيفور أحمد حاج عمر" w:date="2023-10-21T19:11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الأبحاث</w:t>
              </w:r>
            </w:ins>
          </w:p>
          <w:p w14:paraId="71171529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68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19B9BAA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69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E5BCF82" w14:textId="77777777" w:rsidR="000901C7" w:rsidRDefault="000901C7" w:rsidP="000901C7">
            <w:pPr>
              <w:bidi/>
              <w:spacing w:after="0" w:line="240" w:lineRule="auto"/>
              <w:ind w:right="43"/>
              <w:rPr>
                <w:ins w:id="170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33BCB27" w14:textId="4F83339A" w:rsidR="000901C7" w:rsidRDefault="000901C7" w:rsidP="000901C7">
            <w:pPr>
              <w:bidi/>
              <w:spacing w:after="0" w:line="240" w:lineRule="auto"/>
              <w:ind w:right="43"/>
              <w:rPr>
                <w:ins w:id="171" w:author="فيصل طيفور أحمد حاج عمر" w:date="2023-10-21T19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2" w:author="فيصل طيفور أحمد حاج عمر" w:date="2023-10-21T19:11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 المشاركة الصفية</w:t>
              </w:r>
            </w:ins>
          </w:p>
          <w:p w14:paraId="7ED8B47B" w14:textId="64427996" w:rsidR="000901C7" w:rsidRPr="004F3D2F" w:rsidRDefault="000901C7" w:rsidP="000901C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724826">
        <w:trPr>
          <w:trHeight w:val="402"/>
          <w:tblCellSpacing w:w="7" w:type="dxa"/>
          <w:jc w:val="center"/>
          <w:trPrChange w:id="173" w:author="فيصل طيفور أحمد حاج عمر" w:date="2023-09-29T17:30:00Z">
            <w:trPr>
              <w:trHeight w:val="402"/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52B5C2"/>
            <w:vAlign w:val="center"/>
            <w:tcPrChange w:id="174" w:author="فيصل طيفور أحمد حاج عمر" w:date="2023-09-29T17:30:00Z">
              <w:tcPr>
                <w:tcW w:w="897" w:type="dxa"/>
                <w:shd w:val="clear" w:color="auto" w:fill="52B5C2"/>
                <w:vAlign w:val="center"/>
              </w:tcPr>
            </w:tcPrChange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28" w:type="dxa"/>
            <w:gridSpan w:val="4"/>
            <w:shd w:val="clear" w:color="auto" w:fill="52B5C2"/>
            <w:tcPrChange w:id="175" w:author="فيصل طيفور أحمد حاج عمر" w:date="2023-09-29T17:30:00Z">
              <w:tcPr>
                <w:tcW w:w="8693" w:type="dxa"/>
                <w:gridSpan w:val="4"/>
                <w:shd w:val="clear" w:color="auto" w:fill="52B5C2"/>
              </w:tcPr>
            </w:tcPrChange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724826">
        <w:trPr>
          <w:tblCellSpacing w:w="7" w:type="dxa"/>
          <w:jc w:val="center"/>
          <w:trPrChange w:id="176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F2F2F2" w:themeFill="background1" w:themeFillShade="F2"/>
            <w:vAlign w:val="center"/>
            <w:tcPrChange w:id="177" w:author="فيصل طيفور أحمد حاج عمر" w:date="2023-09-29T17:30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  <w:tcPrChange w:id="178" w:author="فيصل طيفور أحمد حاج عمر" w:date="2023-09-29T17:30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039A919A" w14:textId="4CB9F404" w:rsidR="006E3A65" w:rsidRPr="004F3D2F" w:rsidRDefault="00724826" w:rsidP="0072482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9" w:author="فيصل طيفور أحمد حاج عمر" w:date="2023-09-29T17:30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يتأدب بالروح الايجابية مع المخالفين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180" w:author="فيصل طيفور أحمد حاج عمر" w:date="2023-09-29T17:30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5BD06249" w14:textId="2BC5F984" w:rsidR="006E3A65" w:rsidRPr="004F3D2F" w:rsidRDefault="00724826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1" w:author="فيصل طيفور أحمد حاج عمر" w:date="2023-09-29T17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182" w:author="فيصل طيفور أحمد حاج عمر" w:date="2023-09-29T17:30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64578434" w14:textId="7B72CA7F" w:rsidR="006E3A65" w:rsidRPr="004F3D2F" w:rsidRDefault="000901C7" w:rsidP="000901C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3" w:author="فيصل طيفور أحمد حاج عمر" w:date="2023-10-21T19:12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 والحوار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184" w:author="فيصل طيفور أحمد حاج عمر" w:date="2023-09-29T17:30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0C779822" w14:textId="728B7E8B" w:rsidR="006E3A65" w:rsidRPr="004F3D2F" w:rsidRDefault="000901C7" w:rsidP="000901C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5" w:author="فيصل طيفور أحمد حاج عمر" w:date="2023-10-21T19:12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العمل الفردي</w:t>
              </w:r>
            </w:ins>
          </w:p>
        </w:tc>
      </w:tr>
      <w:tr w:rsidR="006E3A65" w:rsidRPr="004F3D2F" w14:paraId="3FE4025C" w14:textId="77777777" w:rsidTr="00724826">
        <w:trPr>
          <w:tblCellSpacing w:w="7" w:type="dxa"/>
          <w:jc w:val="center"/>
          <w:trPrChange w:id="186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D9D9D9" w:themeFill="background1" w:themeFillShade="D9"/>
            <w:vAlign w:val="center"/>
            <w:tcPrChange w:id="187" w:author="فيصل طيفور أحمد حاج عمر" w:date="2023-09-29T17:30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  <w:tcPrChange w:id="188" w:author="فيصل طيفور أحمد حاج عمر" w:date="2023-09-29T17:30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0F93CDA2" w14:textId="4CCA95FF" w:rsidR="006E3A65" w:rsidRPr="004F3D2F" w:rsidRDefault="00724826" w:rsidP="0072482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9" w:author="فيصل طيفور أحمد حاج عمر" w:date="2023-09-29T17:31:00Z">
              <w:r w:rsidRPr="00724826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يتمكن من العمل الجماعي ضمن فريق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190" w:author="فيصل طيفور أحمد حاج عمر" w:date="2023-09-29T17:30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444816A" w14:textId="59591C1E" w:rsidR="006E3A65" w:rsidRPr="004F3D2F" w:rsidRDefault="00724826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1" w:author="فيصل طيفور أحمد حاج عمر" w:date="2023-09-29T17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192" w:author="فيصل طيفور أحمد حاج عمر" w:date="2023-09-29T17:30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432596E0" w14:textId="2CA8C80F" w:rsidR="006E3A65" w:rsidRPr="004F3D2F" w:rsidRDefault="000901C7" w:rsidP="000901C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3" w:author="فيصل طيفور أحمد حاج عمر" w:date="2023-10-21T19:12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 والمشاريع الإلكتورنية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194" w:author="فيصل طيفور أحمد حاج عمر" w:date="2023-09-29T17:30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1419E146" w14:textId="17755CCD" w:rsidR="006E3A65" w:rsidRPr="004F3D2F" w:rsidRDefault="000901C7" w:rsidP="000901C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5" w:author="فيصل طيفور أحمد حاج عمر" w:date="2023-10-21T19:12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المناقشة والصفية</w:t>
              </w:r>
            </w:ins>
          </w:p>
        </w:tc>
      </w:tr>
      <w:tr w:rsidR="006E3A65" w:rsidRPr="004F3D2F" w14:paraId="550AAE12" w14:textId="77777777" w:rsidTr="00724826">
        <w:trPr>
          <w:tblCellSpacing w:w="7" w:type="dxa"/>
          <w:jc w:val="center"/>
          <w:trPrChange w:id="196" w:author="فيصل طيفور أحمد حاج عمر" w:date="2023-09-29T17:30:00Z">
            <w:trPr>
              <w:tblCellSpacing w:w="7" w:type="dxa"/>
              <w:jc w:val="center"/>
            </w:trPr>
          </w:trPrChange>
        </w:trPr>
        <w:tc>
          <w:tcPr>
            <w:tcW w:w="962" w:type="dxa"/>
            <w:shd w:val="clear" w:color="auto" w:fill="F2F2F2" w:themeFill="background1" w:themeFillShade="F2"/>
            <w:vAlign w:val="center"/>
            <w:tcPrChange w:id="197" w:author="فيصل طيفور أحمد حاج عمر" w:date="2023-09-29T17:30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7BA7EC1E" w14:textId="77777777" w:rsidR="006E3A65" w:rsidRDefault="00DB7CEA" w:rsidP="008B4C8B">
            <w:pPr>
              <w:bidi/>
              <w:spacing w:after="0" w:line="240" w:lineRule="auto"/>
              <w:ind w:right="43"/>
              <w:jc w:val="center"/>
              <w:rPr>
                <w:ins w:id="198" w:author="فيصل طيفور أحمد حاج عمر" w:date="2023-09-29T17:31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99" w:author="فيصل طيفور أحمد حاج عمر" w:date="2023-09-29T17:3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3-3</w:t>
              </w:r>
            </w:ins>
          </w:p>
          <w:p w14:paraId="10DFB4A3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09-29T17:31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56348A40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09-29T17:31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293B6BA6" w14:textId="6393EB97" w:rsidR="00DB7CEA" w:rsidRPr="004F3D2F" w:rsidRDefault="00DB7CEA" w:rsidP="00DB7CE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02" w:author="فيصل طيفور أحمد حاج عمر" w:date="2023-09-29T17:3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3-4</w:t>
              </w:r>
            </w:ins>
          </w:p>
        </w:tc>
        <w:tc>
          <w:tcPr>
            <w:tcW w:w="2248" w:type="dxa"/>
            <w:shd w:val="clear" w:color="auto" w:fill="F2F2F2" w:themeFill="background1" w:themeFillShade="F2"/>
            <w:vAlign w:val="center"/>
            <w:tcPrChange w:id="203" w:author="فيصل طيفور أحمد حاج عمر" w:date="2023-09-29T17:30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0E5FB96D" w14:textId="77777777" w:rsidR="006E3A65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09-29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05" w:author="فيصل طيفور أحمد حاج عمر" w:date="2023-09-29T17:32:00Z">
              <w:r w:rsidRPr="00DB7CE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يطور مهارة النقد والخلاف والحوار</w:t>
              </w:r>
            </w:ins>
          </w:p>
          <w:p w14:paraId="27C30A40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06" w:author="فيصل طيفور أحمد حاج عمر" w:date="2023-09-29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79D8C2E" w14:textId="7372D92D" w:rsidR="00DB7CEA" w:rsidRPr="004F3D2F" w:rsidRDefault="00DB7CEA" w:rsidP="00DB7CE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7" w:author="فيصل طيفور أحمد حاج عمر" w:date="2023-09-29T17:32:00Z">
              <w:r w:rsidRPr="00DB7CE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يتحمل المسئولية في تنفيذ العمل الفردي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208" w:author="فيصل طيفور أحمد حاج عمر" w:date="2023-09-29T17:30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444D34D4" w14:textId="77777777" w:rsidR="00DB7CEA" w:rsidRDefault="00DB7CEA" w:rsidP="008B4C8B">
            <w:pPr>
              <w:bidi/>
              <w:spacing w:after="0" w:line="240" w:lineRule="auto"/>
              <w:ind w:right="43"/>
              <w:jc w:val="center"/>
              <w:rPr>
                <w:ins w:id="209" w:author="فيصل طيفور أحمد حاج عمر" w:date="2023-09-29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D2BFF4E" w14:textId="77777777" w:rsidR="006E3A65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10" w:author="فيصل طيفور أحمد حاج عمر" w:date="2023-09-29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1" w:author="فيصل طيفور أحمد حاج عمر" w:date="2023-09-29T17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  <w:p w14:paraId="44BAB081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12" w:author="فيصل طيفور أحمد حاج عمر" w:date="2023-09-29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597373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09-29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7A87D" w14:textId="7DF636C1" w:rsidR="00DB7CEA" w:rsidRPr="004F3D2F" w:rsidRDefault="00DB7CEA" w:rsidP="00DB7CE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4" w:author="فيصل طيفور أحمد حاج عمر" w:date="2023-09-29T17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215" w:author="فيصل طيفور أحمد حاج عمر" w:date="2023-09-29T17:30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1B4B729D" w14:textId="77777777" w:rsidR="006E3A65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7" w:author="فيصل طيفور أحمد حاج عمر" w:date="2023-10-21T19:13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11D9043D" w14:textId="77777777" w:rsidR="000901C7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57F16F" w14:textId="77777777" w:rsidR="000901C7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19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7F7EDF5" w14:textId="27D3D015" w:rsidR="000901C7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20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21" w:author="فيصل طيفور أحمد حاج عمر" w:date="2023-10-21T19:13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الأبحاث</w:t>
              </w:r>
            </w:ins>
          </w:p>
          <w:p w14:paraId="00A78CD8" w14:textId="3BFC4CFB" w:rsidR="000901C7" w:rsidRPr="004F3D2F" w:rsidRDefault="000901C7" w:rsidP="000901C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222" w:author="فيصل طيفور أحمد حاج عمر" w:date="2023-09-29T17:30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0A03A820" w14:textId="77777777" w:rsidR="006E3A65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23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24" w:author="فيصل طيفور أحمد حاج عمر" w:date="2023-10-21T19:13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العمل الجماعي</w:t>
              </w:r>
            </w:ins>
          </w:p>
          <w:p w14:paraId="1D049F7F" w14:textId="77777777" w:rsidR="000901C7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25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86A51BF" w14:textId="2DDDB46B" w:rsidR="000901C7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26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27" w:author="فيصل طيفور أحمد حاج عمر" w:date="2023-10-21T19:13:00Z">
              <w:r w:rsidRPr="000901C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والواجبات</w:t>
              </w:r>
            </w:ins>
          </w:p>
          <w:p w14:paraId="219544D0" w14:textId="77777777" w:rsidR="000901C7" w:rsidRDefault="000901C7" w:rsidP="000901C7">
            <w:pPr>
              <w:bidi/>
              <w:spacing w:after="0" w:line="240" w:lineRule="auto"/>
              <w:ind w:right="43"/>
              <w:jc w:val="center"/>
              <w:rPr>
                <w:ins w:id="228" w:author="فيصل طيفور أحمد حاج عمر" w:date="2023-10-21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D2EE3F" w14:textId="2D9C6536" w:rsidR="000901C7" w:rsidRPr="004F3D2F" w:rsidRDefault="000901C7" w:rsidP="000901C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29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29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0585B38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30" w:author="فيصل طيفور أحمد حاج عمر" w:date="2023-09-29T17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1" w:author="فيصل طيفور أحمد حاج عمر" w:date="2023-09-29T17:33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أولاً :  مقدمة تعريفية :</w:t>
              </w:r>
            </w:ins>
          </w:p>
          <w:p w14:paraId="08B05581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32" w:author="فيصل طيفور أحمد حاج عمر" w:date="2023-09-29T17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3" w:author="فيصل طيفور أحمد حاج عمر" w:date="2023-09-29T17:33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 – حقيقة المقاصد .</w:t>
              </w:r>
            </w:ins>
          </w:p>
          <w:p w14:paraId="6FCCE78A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34" w:author="فيصل طيفور أحمد حاج عمر" w:date="2023-09-29T17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5" w:author="فيصل طيفور أحمد حاج عمر" w:date="2023-09-29T17:33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 – تقسيم المقاصد إلى مقاصد المكلف ومقاصد الشريعة .</w:t>
              </w:r>
            </w:ins>
          </w:p>
          <w:p w14:paraId="22DB8362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36" w:author="فيصل طيفور أحمد حاج عمر" w:date="2023-09-29T17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7" w:author="فيصل طيفور أحمد حاج عمر" w:date="2023-09-29T17:33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 – موضوع علم مقاصد الشريعة ومسائله .</w:t>
              </w:r>
            </w:ins>
          </w:p>
          <w:p w14:paraId="5A4C0FF5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38" w:author="فيصل طيفور أحمد حاج عمر" w:date="2023-09-29T17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9" w:author="فيصل طيفور أحمد حاج عمر" w:date="2023-09-29T17:33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 – نشأة علم المقاصد وتطوره .</w:t>
              </w:r>
            </w:ins>
          </w:p>
          <w:p w14:paraId="5BF1116D" w14:textId="330CFD2D" w:rsidR="00652624" w:rsidRPr="004F3D2F" w:rsidRDefault="00DB7CEA" w:rsidP="00DB7CE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0" w:author="فيصل طيفور أحمد حاج عمر" w:date="2023-09-29T17:33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 – أشهر المؤلفات في علم المقاصد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1E5E1B44" w:rsidR="00652624" w:rsidRPr="004F3D2F" w:rsidRDefault="00DB7CEA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1" w:author="فيصل طيفور أحمد حاج عمر" w:date="2023-09-29T17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D8BD130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42" w:author="فيصل طيفور أحمد حاج عمر" w:date="2023-09-29T17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3" w:author="فيصل طيفور أحمد حاج عمر" w:date="2023-09-29T17:34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ثانيًا : المصطلحات ذات العلاقة بالمقاصد :</w:t>
              </w:r>
            </w:ins>
          </w:p>
          <w:p w14:paraId="27E50637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44" w:author="فيصل طيفور أحمد حاج عمر" w:date="2023-09-29T17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5" w:author="فيصل طيفور أحمد حاج عمر" w:date="2023-09-29T17:34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1 – المصلحة </w:t>
              </w:r>
            </w:ins>
          </w:p>
          <w:p w14:paraId="182C357D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46" w:author="فيصل طيفور أحمد حاج عمر" w:date="2023-09-29T17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7" w:author="فيصل طيفور أحمد حاج عمر" w:date="2023-09-29T17:34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2 – الحكمة </w:t>
              </w:r>
            </w:ins>
          </w:p>
          <w:p w14:paraId="730CB727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48" w:author="فيصل طيفور أحمد حاج عمر" w:date="2023-09-29T17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9" w:author="فيصل طيفور أحمد حاج عمر" w:date="2023-09-29T17:34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3 – المناسبة </w:t>
              </w:r>
            </w:ins>
          </w:p>
          <w:p w14:paraId="49DB3C98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09-29T17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1" w:author="فيصل طيفور أحمد حاج عمر" w:date="2023-09-29T17:34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4 – العلة </w:t>
              </w:r>
            </w:ins>
          </w:p>
          <w:p w14:paraId="1DA4373F" w14:textId="7AB05C92" w:rsidR="00652624" w:rsidRPr="004F3D2F" w:rsidRDefault="00DB7CEA" w:rsidP="00DB7CE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2" w:author="فيصل طيفور أحمد حاج عمر" w:date="2023-09-29T17:34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 – السبب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09A62503" w:rsidR="00652624" w:rsidRPr="004F3D2F" w:rsidRDefault="00DB7CEA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3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A4D94B0" w14:textId="77777777" w:rsidR="00652624" w:rsidRDefault="00DB7CEA" w:rsidP="00DB7CEA">
            <w:pPr>
              <w:bidi/>
              <w:spacing w:after="0" w:line="240" w:lineRule="auto"/>
              <w:ind w:right="43"/>
              <w:rPr>
                <w:ins w:id="254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55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654EF01A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56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98ECB83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57" w:author="فيصل طيفور أحمد حاج عمر" w:date="2023-09-29T17:3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A8387C8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58" w:author="فيصل طيفور أحمد حاج عمر" w:date="2023-09-29T17:3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D10E39D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59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8B0872E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0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4FFEEF1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1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62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7B0A7829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3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E553176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4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804DB82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5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D04080A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6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3144749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7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68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4BD10FEB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69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AE4F863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0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709FAF8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1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15A502B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2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78ED3E8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3" w:author="فيصل طيفور أحمد حاج عمر" w:date="2023-09-29T17:3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CA0A0A0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4" w:author="فيصل طيفور أحمد حاج عمر" w:date="2023-09-29T17:3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B3F820F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5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D38F5ED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6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7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11B6DA8A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8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52B2C06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79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CFBB66D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80" w:author="فيصل طيفور أحمد حاج عمر" w:date="2023-09-29T17:4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67AF836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81" w:author="فيصل طيفور أحمد حاج عمر" w:date="2023-09-29T17:4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A9A650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82" w:author="فيصل طيفور أحمد حاج عمر" w:date="2023-09-29T17:4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A0D6014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83" w:author="فيصل طيفور أحمد حاج عمر" w:date="2023-09-29T17:4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40A4A9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84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712306E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85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6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4D983EF6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87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FE77775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88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2C030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89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E7DF62D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90" w:author="فيصل طيفور أحمد حاج عمر" w:date="2023-09-29T17:4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00352C2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91" w:author="فيصل طيفور أحمد حاج عمر" w:date="2023-09-29T17:4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E04F996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92" w:author="فيصل طيفور أحمد حاج عمر" w:date="2023-09-29T17:4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90C7C4A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93" w:author="فيصل طيفور أحمد حاج عمر" w:date="2023-09-29T17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9B7E2E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94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5" w:author="فيصل طيفور أحمد حاج عمر" w:date="2023-09-29T17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13EFDF19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96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D21DEE2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97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DE2938B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298" w:author="فيصل طيفور أحمد حاج عمر" w:date="2023-09-29T17:4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3907535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299" w:author="فيصل طيفور أحمد حاج عمر" w:date="2023-09-29T17:4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007FD67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00" w:author="فيصل طيفور أحمد حاج عمر" w:date="2023-09-29T17:4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574F39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01" w:author="فيصل طيفور أحمد حاج عمر" w:date="2023-09-29T17:4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5D631DD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02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858ADF9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03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2069F52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04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D4F886D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05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06" w:author="فيصل طيفور أحمد حاج عمر" w:date="2023-09-29T17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  <w:p w14:paraId="20286221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07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BB5AD7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08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582BF9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09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5DC56AA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0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FB1C812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1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12" w:author="فيصل طيفور أحمد حاج عمر" w:date="2023-09-29T17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0E4E7252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3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756583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4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7D63D9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5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59383A7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6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B5AD60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7" w:author="فيصل طيفور أحمد حاج عمر" w:date="2023-09-29T17:5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32DE455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18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0E4A8FA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19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B20C5AB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20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21" w:author="فيصل طيفور أحمد حاج عمر" w:date="2023-09-29T17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11</w:t>
              </w:r>
            </w:ins>
          </w:p>
          <w:p w14:paraId="7EB491BA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22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8FF0DD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23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5009BC6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24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C80E484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25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90B31FA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26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1C61935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27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A2E281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28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35DC9C7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29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329A62F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30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E194E6D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31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DA49AAC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32" w:author="فيصل طيفور أحمد حاج عمر" w:date="2023-09-29T17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CBF9FCB" w14:textId="77777777" w:rsidR="0062133A" w:rsidRDefault="0062133A" w:rsidP="0062133A">
            <w:pPr>
              <w:bidi/>
              <w:spacing w:after="0" w:line="240" w:lineRule="auto"/>
              <w:ind w:right="43"/>
              <w:rPr>
                <w:ins w:id="333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12BC404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34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01F23B4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35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B36B3A3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36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37" w:author="فيصل طيفور أحمد حاج عمر" w:date="2023-09-29T17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12</w:t>
              </w:r>
            </w:ins>
          </w:p>
          <w:p w14:paraId="62DEC20E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38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6114256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39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EB1436C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40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32F99B1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41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5BF1601" w14:textId="77777777" w:rsidR="00DB7CEA" w:rsidRDefault="00DB7CEA" w:rsidP="00DB7CEA">
            <w:pPr>
              <w:bidi/>
              <w:spacing w:after="0" w:line="240" w:lineRule="auto"/>
              <w:ind w:right="43"/>
              <w:rPr>
                <w:ins w:id="342" w:author="فيصل طيفور أحمد حاج عمر" w:date="2023-09-29T17:3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5156CE04" w:rsidR="00DB7CEA" w:rsidRPr="004F3D2F" w:rsidRDefault="00DB7CE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343" w:author="فيصل طيفور أحمد حاج عمر" w:date="2023-09-29T17:3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44" w:author="فيصل طيفور أحمد حاج عمر" w:date="2023-09-29T17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13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399EC3EE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45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6" w:author="فيصل طيفور أحمد حاج عمر" w:date="2023-09-29T17:36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ثالثاً : القضايا العقدية ذات الصلة بالمقاصد الشرعية :</w:t>
              </w:r>
            </w:ins>
          </w:p>
          <w:p w14:paraId="1ACF5635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47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8" w:author="فيصل طيفور أحمد حاج عمر" w:date="2023-09-29T17:36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التحسين والتقبيح العقليان </w:t>
              </w:r>
            </w:ins>
          </w:p>
          <w:p w14:paraId="541BCF6C" w14:textId="77777777" w:rsidR="00652624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49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0" w:author="فيصل طيفور أحمد حاج عمر" w:date="2023-09-29T17:36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تعليل أفعال الله وأحكامه .</w:t>
              </w:r>
            </w:ins>
          </w:p>
          <w:p w14:paraId="06ACB7B1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51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C96BDCB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5719CAA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53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4" w:author="فيصل طيفور أحمد حاج عمر" w:date="2023-09-29T17:37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رابعًا : أدلة اعتبار المقاصد الشرعية :</w:t>
              </w:r>
            </w:ins>
          </w:p>
          <w:p w14:paraId="02941448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55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6" w:author="فيصل طيفور أحمد حاج عمر" w:date="2023-09-29T17:37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الأدلة النقلية .</w:t>
              </w:r>
            </w:ins>
          </w:p>
          <w:p w14:paraId="07225CA0" w14:textId="05DABE90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57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8" w:author="فيصل طيفور أحمد حاج عمر" w:date="2023-09-29T17:37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الأدلة العقلية .</w:t>
              </w:r>
            </w:ins>
          </w:p>
          <w:p w14:paraId="7E6E18DD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59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9AEEB0C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60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00923FE" w14:textId="422F0A4B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61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2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ab/>
                <w:t>خامسًا : طرق معرفة المقاصد الشرعية :</w:t>
              </w:r>
            </w:ins>
          </w:p>
          <w:p w14:paraId="49B678BA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63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4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ظواهر النصوص .</w:t>
              </w:r>
            </w:ins>
          </w:p>
          <w:p w14:paraId="784263EA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65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6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السياق .</w:t>
              </w:r>
            </w:ins>
          </w:p>
          <w:p w14:paraId="25FFFAE0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8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الاستقراء .</w:t>
              </w:r>
            </w:ins>
          </w:p>
          <w:p w14:paraId="68482862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0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علل الأحكام الشرعية .</w:t>
              </w:r>
            </w:ins>
          </w:p>
          <w:p w14:paraId="33421C9B" w14:textId="77777777" w:rsidR="00DB7CEA" w:rsidRP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71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2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 – سكوت الشارع .</w:t>
              </w:r>
            </w:ins>
          </w:p>
          <w:p w14:paraId="5C714382" w14:textId="0A503A75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73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4" w:author="فيصل طيفور أحمد حاج عمر" w:date="2023-09-29T17:38:00Z">
              <w:r w:rsidRPr="00DB7C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 – المقاصد الأصلية والتبعية .</w:t>
              </w:r>
            </w:ins>
          </w:p>
          <w:p w14:paraId="39D5ADC4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75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E3DAA03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76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79A84E0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77" w:author="فيصل طيفور أحمد حاج عمر" w:date="2023-09-29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8" w:author="فيصل طيفور أحمد حاج عمر" w:date="2023-09-29T17:43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سادساً : تقسيمات المقاصد الشرعية : </w:t>
              </w:r>
            </w:ins>
          </w:p>
          <w:p w14:paraId="4DE828BE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79" w:author="فيصل طيفور أحمد حاج عمر" w:date="2023-09-29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80" w:author="فيصل طيفور أحمد حاج عمر" w:date="2023-09-29T17:43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تقسيمها باعتبار قوتها الذاتية :</w:t>
              </w:r>
            </w:ins>
          </w:p>
          <w:p w14:paraId="5E6FD0AC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81" w:author="فيصل طيفور أحمد حاج عمر" w:date="2023-09-29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82" w:author="فيصل طيفور أحمد حاج عمر" w:date="2023-09-29T17:43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 – الضروريات ( حقيقتها ، أنواعها ، حصرها ، ترتيبها فيما بينها ، وسائل حفظها ، مكملاتها )</w:t>
              </w:r>
            </w:ins>
          </w:p>
          <w:p w14:paraId="02A5338D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83" w:author="فيصل طيفور أحمد حاج عمر" w:date="2023-09-29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84" w:author="فيصل طيفور أحمد حاج عمر" w:date="2023-09-29T17:43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ب – الحاجيات ( حقيقتها ، أقسام الحاجة ، شروط الحاجة ، الحكمة من مشروعيتها ، أمثلتها ، مكملاتها ) </w:t>
              </w:r>
            </w:ins>
          </w:p>
          <w:p w14:paraId="24DFB853" w14:textId="16B74C44" w:rsidR="00DB7CE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85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6" w:author="فيصل طيفور أحمد حاج عمر" w:date="2023-09-29T17:43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ج – التحسينيات ( حقيقتها ، أقسامها ، الحكمة من مشروعيتها ، أمثلتها ، مكملاتها ) .</w:t>
              </w:r>
            </w:ins>
          </w:p>
          <w:p w14:paraId="020BE764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387" w:author="فيصل طيفور أحمد حاج عمر" w:date="2023-09-29T17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EFE63F1" w14:textId="29840603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88" w:author="فيصل طيفور أحمد حاج عمر" w:date="2023-09-29T17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89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تقسيمها باعتبار  الشمول وعدمه :</w:t>
              </w:r>
            </w:ins>
          </w:p>
          <w:p w14:paraId="704CD5BC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90" w:author="فيصل طيفور أحمد حاج عمر" w:date="2023-09-29T17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91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 – المقاصد العامة ( حقيقتها ، ضوابطها ، أمثلتها )</w:t>
              </w:r>
            </w:ins>
          </w:p>
          <w:p w14:paraId="4EB08E8C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92" w:author="فيصل طيفور أحمد حاج عمر" w:date="2023-09-29T17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93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ب – المقاصد الخاصة ( حقيقتها ، أمثلتها ) </w:t>
              </w:r>
            </w:ins>
          </w:p>
          <w:p w14:paraId="6659776F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94" w:author="فيصل طيفور أحمد حاج عمر" w:date="2023-09-29T17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95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ج – المقاصد الجزئية ( حقيقتها،  ضوابطها ، حجيتها، وظائفها ، أمثلتها )</w:t>
              </w:r>
            </w:ins>
          </w:p>
          <w:p w14:paraId="1147D0B8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96" w:author="فيصل طيفور أحمد حاج عمر" w:date="2023-09-29T17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97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3– تقسيمها باعتبار ثبوتها : </w:t>
              </w:r>
            </w:ins>
          </w:p>
          <w:p w14:paraId="0B1ECBD5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398" w:author="فيصل طيفور أحمد حاج عمر" w:date="2023-09-29T17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99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أ- المقاصد القطعية ( حقيقتها ، طرقها ، أمثلتها )</w:t>
              </w:r>
            </w:ins>
          </w:p>
          <w:p w14:paraId="3B16753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00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01" w:author="فيصل طيفور أحمد حاج عمر" w:date="2023-09-29T17:4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ب – المقاصد الظنية ( حقيقتها ، طرقها ، أمثلتها )</w:t>
              </w:r>
            </w:ins>
          </w:p>
          <w:p w14:paraId="238A3B11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02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4693B5F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03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04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4- تقسيمها باعتبار مرتبتها في القصد :</w:t>
              </w:r>
            </w:ins>
          </w:p>
          <w:p w14:paraId="74177191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05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06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أ-المقاصد الأصلية ( حقيقتها ، أقسامها ، أمثلتها )</w:t>
              </w:r>
            </w:ins>
          </w:p>
          <w:p w14:paraId="426CC182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07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08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ب- المقاصد التبعية ( حقيقتها ، مراتبها ، أمثلتها ) </w:t>
              </w:r>
            </w:ins>
          </w:p>
          <w:p w14:paraId="61487F8D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09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10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ج – الفروق بين المقاصد الأصلية والمقاصد التبعية .</w:t>
              </w:r>
            </w:ins>
          </w:p>
          <w:p w14:paraId="35523092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11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12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5- تقسيمها باعتبار وضع الشريعة :</w:t>
              </w:r>
            </w:ins>
          </w:p>
          <w:p w14:paraId="2D1E1D8B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13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14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أ-مقصد تحقيق مصالح العباد في الدارين .</w:t>
              </w:r>
            </w:ins>
          </w:p>
          <w:p w14:paraId="7760226D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15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16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ب- مقصد الإفهام .</w:t>
              </w:r>
            </w:ins>
          </w:p>
          <w:p w14:paraId="3E15B3FF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17" w:author="فيصل طيفور أحمد حاج عمر" w:date="2023-09-29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18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ج – مقصد التكليف بمقتضاها .</w:t>
              </w:r>
            </w:ins>
          </w:p>
          <w:p w14:paraId="5CD12AC6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19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20" w:author="فيصل طيفور أحمد حاج عمر" w:date="2023-09-29T17:44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د- مقصد دخول المكلف تحت أحكامها في جميع الأحوال والأزمان .</w:t>
              </w:r>
            </w:ins>
          </w:p>
          <w:p w14:paraId="54F07493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21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6AF30D0" w14:textId="0AB9EB2E" w:rsidR="0062133A" w:rsidRPr="0062133A" w:rsidRDefault="0062133A" w:rsidP="0062133A">
            <w:pPr>
              <w:spacing w:after="0" w:line="240" w:lineRule="auto"/>
              <w:ind w:right="43"/>
              <w:jc w:val="center"/>
              <w:rPr>
                <w:ins w:id="422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23" w:author="فيصل طيفور أحمد حاج عمر" w:date="2023-09-29T17:45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سمات المقاصد الشرعية وشروطها</w:t>
              </w:r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: </w:t>
              </w:r>
            </w:ins>
          </w:p>
          <w:p w14:paraId="2521E710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24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25" w:author="فيصل طيفور أحمد حاج عمر" w:date="2023-09-29T17:45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( الربانية ، موافقة الفطرة ، الثبات ، الاطراد ، الانضباط ، الظهور</w:t>
              </w:r>
            </w:ins>
          </w:p>
          <w:p w14:paraId="3CBAED81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26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3D809FA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27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DFBF743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28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B6B5A67" w14:textId="64871890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29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30" w:author="فيصل طيفور أحمد حاج عمر" w:date="2023-09-29T17:47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علاقة المقاصد بالأدلة الشرعية :</w:t>
              </w:r>
            </w:ins>
          </w:p>
          <w:p w14:paraId="4077FEDB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31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32" w:author="فيصل طيفور أحمد حاج عمر" w:date="2023-09-29T17:47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علاقة المقاصد بالكتاب والسنة والإجماع .</w:t>
              </w:r>
            </w:ins>
          </w:p>
          <w:p w14:paraId="5678DE71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33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34" w:author="فيصل طيفور أحمد حاج عمر" w:date="2023-09-29T17:47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2 – علاقة المقاصد بالقياس .</w:t>
              </w:r>
            </w:ins>
          </w:p>
          <w:p w14:paraId="75FA6871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35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36" w:author="فيصل طيفور أحمد حاج عمر" w:date="2023-09-29T17:47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علاقة المقاصد بالمصلحة المرسلة .</w:t>
              </w:r>
            </w:ins>
          </w:p>
          <w:p w14:paraId="2285BDA0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37" w:author="فيصل طيفور أحمد حاج عمر" w:date="2023-09-29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38" w:author="فيصل طيفور أحمد حاج عمر" w:date="2023-09-29T17:47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علاقة المقاصد بالاستحسان .</w:t>
              </w:r>
            </w:ins>
          </w:p>
          <w:p w14:paraId="2A678F6D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39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40" w:author="فيصل طيفور أحمد حاج عمر" w:date="2023-09-29T17:47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 – علاقة المقاصد بسد الذرائع .</w:t>
              </w:r>
            </w:ins>
          </w:p>
          <w:p w14:paraId="060DB1BD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41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00B4C0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42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67C720B" w14:textId="6AF1E5FC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43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44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علاقة المقاصد بالقواعد الأصولية :</w:t>
              </w:r>
            </w:ins>
          </w:p>
          <w:p w14:paraId="5F2FE796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45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46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علاقة المقاصد بالأحكام الشرعية .</w:t>
              </w:r>
            </w:ins>
          </w:p>
          <w:p w14:paraId="4BD44C4B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47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48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علاقة المقاصد بدلالات الألفاظ .</w:t>
              </w:r>
            </w:ins>
          </w:p>
          <w:p w14:paraId="2A7FBB2E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49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0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علاقة المقاصد بالتعارض والترجيح .</w:t>
              </w:r>
            </w:ins>
          </w:p>
          <w:p w14:paraId="013C96B3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51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2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علاقة المقاصد بالاجتهاد والفتيا .</w:t>
              </w:r>
            </w:ins>
          </w:p>
          <w:p w14:paraId="0C6E1358" w14:textId="0BAEE622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53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4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قواعد مقاصدية :</w:t>
              </w:r>
            </w:ins>
          </w:p>
          <w:p w14:paraId="75E8C0ED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55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6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القواعد المتعلقة بأقسام المقاصد .</w:t>
              </w:r>
            </w:ins>
          </w:p>
          <w:p w14:paraId="7D3E4502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57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8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القواعد المتعلقة بالتيسير ورفع الحرج .</w:t>
              </w:r>
            </w:ins>
          </w:p>
          <w:p w14:paraId="58EA5E87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59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60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القواعد المتعلقة بمآلات الأفعال .</w:t>
              </w:r>
            </w:ins>
          </w:p>
          <w:p w14:paraId="030F1D38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1" w:author="فيصل طيفور أحمد حاج عمر" w:date="2023-09-29T17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62" w:author="فيصل طيفور أحمد حاج عمر" w:date="2023-09-29T17:48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4- القواعد المتعلقة بتعارض المقاصد .</w:t>
              </w:r>
            </w:ins>
          </w:p>
          <w:p w14:paraId="4BC61CDE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3" w:author="فيصل طيفور أحمد حاج عمر" w:date="2023-09-29T17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88BCE6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4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4298581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5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3AF704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6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0CD14F0" w14:textId="7C093164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7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68" w:author="فيصل طيفور أحمد حاج عمر" w:date="2023-09-29T17:5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علاقة المقاصد بالقواعد الفقهية .</w:t>
              </w:r>
            </w:ins>
          </w:p>
          <w:p w14:paraId="66A90B49" w14:textId="0E7C803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69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70" w:author="فيصل طيفور أحمد حاج عمر" w:date="2023-09-29T17:5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حاجة علماء الشريعة لمقاصد الشريعة :</w:t>
              </w:r>
            </w:ins>
          </w:p>
          <w:p w14:paraId="7E22D006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71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72" w:author="فيصل طيفور أحمد حاج عمر" w:date="2023-09-29T17:5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المفسر .</w:t>
              </w:r>
            </w:ins>
          </w:p>
          <w:p w14:paraId="18937496" w14:textId="77777777" w:rsidR="0062133A" w:rsidRP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73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74" w:author="فيصل طيفور أحمد حاج عمر" w:date="2023-09-29T17:5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المحدث .</w:t>
              </w:r>
            </w:ins>
          </w:p>
          <w:p w14:paraId="7FF2BC88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75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76" w:author="فيصل طيفور أحمد حاج عمر" w:date="2023-09-29T17:51:00Z">
              <w:r w:rsidRPr="0062133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الفقيه .</w:t>
              </w:r>
            </w:ins>
          </w:p>
          <w:p w14:paraId="1CD0681A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77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57137C0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478" w:author="فيصل طيفور أحمد حاج عمر" w:date="2023-09-29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132AD4B" w14:textId="593B126F" w:rsidR="00A836FF" w:rsidRP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479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80" w:author="فيصل طيفور أحمد حاج عمر" w:date="2023-09-29T17:52:00Z">
              <w:r w:rsidRPr="00A836F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ضوابط اعتبار المقاصد.</w:t>
              </w:r>
            </w:ins>
          </w:p>
          <w:p w14:paraId="402F1B78" w14:textId="16F729CE" w:rsidR="00A836FF" w:rsidRP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481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82" w:author="فيصل طيفور أحمد حاج عمر" w:date="2023-09-29T17:52:00Z">
              <w:r w:rsidRPr="00A836F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الاجتهاد المقاصدي في النوازل المعاصرة :</w:t>
              </w:r>
            </w:ins>
          </w:p>
          <w:p w14:paraId="6A3DA2EF" w14:textId="77777777" w:rsidR="00A836FF" w:rsidRP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483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84" w:author="فيصل طيفور أحمد حاج عمر" w:date="2023-09-29T17:52:00Z">
              <w:r w:rsidRPr="00A836F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العبادات .</w:t>
              </w:r>
            </w:ins>
          </w:p>
          <w:p w14:paraId="59A08A95" w14:textId="77777777" w:rsidR="00A836FF" w:rsidRP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485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86" w:author="فيصل طيفور أحمد حاج عمر" w:date="2023-09-29T17:52:00Z">
              <w:r w:rsidRPr="00A836F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المعاملات .</w:t>
              </w:r>
            </w:ins>
          </w:p>
          <w:p w14:paraId="66E8FB9F" w14:textId="7EF15536" w:rsidR="0062133A" w:rsidRPr="004F3D2F" w:rsidRDefault="00A836FF" w:rsidP="00A836F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87" w:author="فيصل طيفور أحمد حاج عمر" w:date="2023-09-29T17:52:00Z">
              <w:r w:rsidRPr="00A836F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الأحوال الشخصية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3F62EB6" w14:textId="77777777" w:rsidR="00652624" w:rsidRDefault="00DB7CEA" w:rsidP="008B4C8B">
            <w:pPr>
              <w:bidi/>
              <w:spacing w:after="0" w:line="240" w:lineRule="auto"/>
              <w:ind w:right="43"/>
              <w:jc w:val="center"/>
              <w:rPr>
                <w:ins w:id="488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89" w:author="فيصل طيفور أحمد حاج عمر" w:date="2023-09-29T17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2</w:t>
              </w:r>
            </w:ins>
          </w:p>
          <w:p w14:paraId="03E53B55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0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2D9E14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1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9D830E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2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67BE639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3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1B75AB8" w14:textId="0CC89613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4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95" w:author="فيصل طيفور أحمد حاج عمر" w:date="2023-09-29T17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1C31101B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6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BC0F28F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7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50FE3F0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8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6D84BAC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499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57B0561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0" w:author="فيصل طيفور أحمد حاج عمر" w:date="2023-09-29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803D33" w14:textId="2D356810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1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2" w:author="فيصل طيفور أحمد حاج عمر" w:date="2023-09-29T17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138521E4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3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88142BB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4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B0DE4B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5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47EB05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6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22977F7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7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8954B25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8" w:author="فيصل طيفور أحمد حاج عمر" w:date="2023-09-29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84A055" w14:textId="77777777" w:rsidR="00DB7CEA" w:rsidRDefault="00DB7CEA" w:rsidP="00DB7CEA">
            <w:pPr>
              <w:bidi/>
              <w:spacing w:after="0" w:line="240" w:lineRule="auto"/>
              <w:ind w:right="43"/>
              <w:jc w:val="center"/>
              <w:rPr>
                <w:ins w:id="509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C9CF5D3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0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D723A67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1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F85AEFE" w14:textId="5203CA6C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2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3" w:author="فيصل طيفور أحمد حاج عمر" w:date="2023-09-29T17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69D2171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4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7C0CD6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5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48A01A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6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D3242F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7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D4B409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8" w:author="فيصل طيفور أحمد حاج عمر" w:date="2023-09-29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4AC48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19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CFD974D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0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CE6416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1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22" w:author="فيصل طيفور أحمد حاج عمر" w:date="2023-09-29T17:4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5F6C17C0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3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0901A1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4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27035C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5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C0E83E3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6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E50596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7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FC4A5E1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8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7FD5B3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29" w:author="فيصل طيفور أحمد حاج عمر" w:date="2023-09-29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CC74CD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0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31" w:author="فيصل طيفور أحمد حاج عمر" w:date="2023-09-29T17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175062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2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8062F8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3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A1B2F49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4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E439D40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5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0948FAD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6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9DE2C55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7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D82AF9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8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63EEE65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39" w:author="فيصل طيفور أحمد حاج عمر" w:date="2023-09-29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CEF6939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0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1" w:author="فيصل طيفور أحمد حاج عمر" w:date="2023-09-29T17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1DC92B89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2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CBA9008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3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67C8D6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4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73A99E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5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1B3D83E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6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7" w:author="فيصل طيفور أحمد حاج عمر" w:date="2023-09-29T17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8F84BA8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8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FC14A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49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31C3B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0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BEDBB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1" w:author="فيصل طيفور أحمد حاج عمر" w:date="2023-09-29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052825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2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E24AA80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3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08D550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4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EBF20F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5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56" w:author="فيصل طيفور أحمد حاج عمر" w:date="2023-09-29T17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7B556015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7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730972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8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02BB1EB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59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9FDB845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0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862C9C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1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7A2D8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2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4CAA64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3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687EABA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4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87118FA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5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B08D315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6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1308169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7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B475361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8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7760A08" w14:textId="5BB417C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69" w:author="فيصل طيفور أحمد حاج عمر" w:date="2023-09-29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70" w:author="فيصل طيفور أحمد حاج عمر" w:date="2023-09-29T17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C7C660C" w14:textId="77777777" w:rsidR="0062133A" w:rsidRDefault="0062133A" w:rsidP="0062133A">
            <w:pPr>
              <w:bidi/>
              <w:spacing w:after="0" w:line="240" w:lineRule="auto"/>
              <w:ind w:right="43"/>
              <w:jc w:val="center"/>
              <w:rPr>
                <w:ins w:id="571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A507072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2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51B7B02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3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A14A62C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4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8491E90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5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D7040E3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6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EC2B23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7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44F5A8D" w14:textId="77777777" w:rsidR="00A836FF" w:rsidRDefault="00A836FF" w:rsidP="00A836FF">
            <w:pPr>
              <w:bidi/>
              <w:spacing w:after="0" w:line="240" w:lineRule="auto"/>
              <w:ind w:right="43"/>
              <w:jc w:val="center"/>
              <w:rPr>
                <w:ins w:id="578" w:author="فيصل طيفور أحمد حاج عمر" w:date="2023-09-29T17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44D12E46" w:rsidR="00A836FF" w:rsidRPr="004F3D2F" w:rsidRDefault="00A836FF" w:rsidP="00A836F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79" w:author="فيصل طيفور أحمد حاج عمر" w:date="2023-09-29T17:5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39B032B1" w:rsidR="00652624" w:rsidRPr="004F3D2F" w:rsidRDefault="00A836FF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580" w:author="فيصل طيفور أحمد حاج عمر" w:date="2023-09-29T17:52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30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81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د. أنشطة تقييم الطلبة</w:t>
      </w:r>
      <w:bookmarkEnd w:id="581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0AB9707A" w:rsidR="00E434B1" w:rsidRPr="004F3D2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82" w:author="فيصل طيفور أحمد حاج عمر" w:date="2023-09-29T17:54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كتابة بحوث </w:t>
              </w:r>
              <w:r w:rsidRPr="00A836FF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مستمرة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160312E8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83" w:author="فيصل طيفور أحمد حاج عمر" w:date="2023-09-29T17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0FA8DEAE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84" w:author="فيصل طيفور أحمد حاج عمر" w:date="2023-09-29T17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0176B629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85" w:author="فيصل طيفور أحمد حاج عمر" w:date="2023-09-29T17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اختبارات تقييم مستمرة 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67B43DA0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86" w:author="فيصل طيفور أحمد حاج عمر" w:date="2023-09-29T17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</w:t>
              </w:r>
            </w:ins>
            <w:ins w:id="587" w:author="فيصل طيفور أحمد حاج عمر" w:date="2023-09-29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خامس والعاشر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12E2B369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88" w:author="فيصل طيفور أحمد حاج عمر" w:date="2023-09-29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3F20406A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89" w:author="فيصل طيفور أحمد حاج عمر" w:date="2023-09-29T17:5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المشاركة والحوار داخل القاعة 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53003878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90" w:author="فيصل طيفور أحمد حاج عمر" w:date="2023-09-29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1892B387" w:rsidR="00E434B1" w:rsidRPr="004F3D2F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91" w:author="فيصل طيفور أحمد حاج عمر" w:date="2023-09-29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BE34602" w14:textId="77777777" w:rsidR="00E434B1" w:rsidRDefault="00A836FF" w:rsidP="00A836FF">
            <w:pPr>
              <w:bidi/>
              <w:spacing w:after="0" w:line="240" w:lineRule="auto"/>
              <w:ind w:right="43"/>
              <w:rPr>
                <w:ins w:id="592" w:author="فيصل طيفور أحمد حاج عمر" w:date="2023-09-29T17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93" w:author="فيصل طيفور أحمد حاج عمر" w:date="2023-09-29T17:5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3B8435D9" w14:textId="77777777" w:rsidR="00A836FF" w:rsidRDefault="00A836FF" w:rsidP="00A836FF">
            <w:pPr>
              <w:bidi/>
              <w:spacing w:after="0" w:line="240" w:lineRule="auto"/>
              <w:ind w:right="43"/>
              <w:rPr>
                <w:ins w:id="594" w:author="فيصل طيفور أحمد حاج عمر" w:date="2023-09-29T17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8D1593E" w14:textId="77777777" w:rsidR="00A836FF" w:rsidRDefault="00A836FF" w:rsidP="00A836FF">
            <w:pPr>
              <w:bidi/>
              <w:spacing w:after="0" w:line="240" w:lineRule="auto"/>
              <w:ind w:right="43"/>
              <w:rPr>
                <w:ins w:id="595" w:author="فيصل طيفور أحمد حاج عمر" w:date="2023-09-29T17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96" w:author="فيصل طيفور أحمد حاج عمر" w:date="2023-09-29T17:5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0B97D770" w14:textId="77777777" w:rsidR="00A836FF" w:rsidRDefault="00A836FF" w:rsidP="00A836FF">
            <w:pPr>
              <w:bidi/>
              <w:spacing w:after="0" w:line="240" w:lineRule="auto"/>
              <w:ind w:right="43"/>
              <w:rPr>
                <w:ins w:id="597" w:author="فيصل طيفور أحمد حاج عمر" w:date="2023-09-29T17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76F0ECF6" w:rsidR="00A836FF" w:rsidRPr="004F3D2F" w:rsidRDefault="00A836F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pPrChange w:id="598" w:author="فيصل طيفور أحمد حاج عمر" w:date="2023-09-29T17:5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36477D1C" w14:textId="77777777" w:rsidR="00E434B1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ins w:id="599" w:author="فيصل طيفور أحمد حاج عمر" w:date="2023-09-29T17:5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600" w:author="فيصل طيفور أحمد حاج عمر" w:date="2023-09-29T17:5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أوراق عمل </w:t>
              </w:r>
            </w:ins>
          </w:p>
          <w:p w14:paraId="2663B8F0" w14:textId="77777777" w:rsidR="00A836F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ins w:id="601" w:author="فيصل طيفور أحمد حاج عمر" w:date="2023-09-29T17:5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0E34A5CC" w:rsidR="00A836FF" w:rsidRPr="004F3D2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02" w:author="فيصل طيفور أحمد حاج عمر" w:date="2023-09-29T17:5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الاختبار النهائي 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610C90CE" w14:textId="77777777" w:rsidR="00E434B1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ins w:id="603" w:author="فيصل طيفور أحمد حاج عمر" w:date="2023-09-29T17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04" w:author="فيصل طيفور أحمد حاج عمر" w:date="2023-09-29T17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</w:t>
              </w:r>
            </w:ins>
            <w:ins w:id="605" w:author="فيصل طيفور أحمد حاج عمر" w:date="2023-09-29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يلة الفصل </w:t>
              </w:r>
            </w:ins>
          </w:p>
          <w:p w14:paraId="241B60CF" w14:textId="77777777" w:rsidR="00A836F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ins w:id="606" w:author="فيصل طيفور أحمد حاج عمر" w:date="2023-09-29T17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110A67C7" w:rsidR="00A836FF" w:rsidRPr="004F3D2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07" w:author="فيصل طيفور أحمد حاج عمر" w:date="2023-09-29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نهاية الفصل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5BC89594" w14:textId="77777777" w:rsidR="00E434B1" w:rsidRDefault="00A836FF" w:rsidP="008B4C8B">
            <w:pPr>
              <w:bidi/>
              <w:spacing w:after="0" w:line="240" w:lineRule="auto"/>
              <w:ind w:right="43"/>
              <w:jc w:val="lowKashida"/>
              <w:rPr>
                <w:ins w:id="608" w:author="فيصل طيفور أحمد حاج عمر" w:date="2023-09-29T17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09" w:author="فيصل طيفور أحمد حاج عمر" w:date="2023-09-29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2EA1AEF7" w14:textId="77777777" w:rsidR="00A836F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ins w:id="610" w:author="فيصل طيفور أحمد حاج عمر" w:date="2023-09-29T17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126E523" w14:textId="4DEFA5BB" w:rsidR="00A836F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ins w:id="611" w:author="فيصل طيفور أحمد حاج عمر" w:date="2023-09-29T17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12" w:author="فيصل طيفور أحمد حاج عمر" w:date="2023-09-29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  <w:p w14:paraId="2282DA1C" w14:textId="4DD324D4" w:rsidR="00A836FF" w:rsidRPr="004F3D2F" w:rsidRDefault="00A836FF" w:rsidP="00A836F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13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13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210E1903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14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15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1- مقاصد الشريعة الإسلامية ؛ لابن عاشور .</w:t>
              </w:r>
            </w:ins>
          </w:p>
          <w:p w14:paraId="34E23CD7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16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17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2- مقاصد الشريعة الإسلامية ؛ لعلال الفاسي .</w:t>
              </w:r>
            </w:ins>
          </w:p>
          <w:p w14:paraId="6644D926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18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19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3- تعليل الأحكام ؛ مصطفى شلبي .</w:t>
              </w:r>
            </w:ins>
          </w:p>
          <w:p w14:paraId="7A4B66DC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20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21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4- علم مقاصد الشارع ؛ أ.د.عبدالعزيز الربيعة </w:t>
              </w:r>
            </w:ins>
          </w:p>
          <w:p w14:paraId="39B600E1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22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23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5- التعليل بالحكمة عند علماء الأصول وأثره في الفقه الإسلامي للدكتور عبد الله بن يحيى الكمالي .</w:t>
              </w:r>
            </w:ins>
          </w:p>
          <w:p w14:paraId="164C946D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24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25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6- إرشاد القاصد إلى معرفة المقاصد للدكتور يعقوب الباحسين .</w:t>
              </w:r>
            </w:ins>
          </w:p>
          <w:p w14:paraId="12E6E787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26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27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7- طرق الكشف عن مقاصد الشارع للدكتور نعمان جغيم .</w:t>
              </w:r>
            </w:ins>
          </w:p>
          <w:p w14:paraId="3F4CD5EC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28" w:author="فيصل طيفور أحمد حاج عمر" w:date="2023-09-29T17:58:00Z"/>
                <w:rFonts w:ascii="Sakkal Majalla" w:hAnsi="Sakkal Majalla" w:cs="Sakkal Majalla"/>
                <w:sz w:val="28"/>
                <w:szCs w:val="28"/>
              </w:rPr>
            </w:pPr>
            <w:ins w:id="629" w:author="فيصل طيفور أحمد حاج عمر" w:date="2023-09-29T17:58:00Z">
              <w:r w:rsidRPr="00A836FF">
                <w:rPr>
                  <w:rFonts w:ascii="Sakkal Majalla" w:hAnsi="Sakkal Majalla" w:cs="Sakkal Majalla"/>
                  <w:sz w:val="28"/>
                  <w:szCs w:val="28"/>
                  <w:rtl/>
                </w:rPr>
                <w:t>8- مقاصد الشريعة عند الإمام العز بن عبد السلام للدكتور عمر بن صالح بن عمر .</w:t>
              </w:r>
            </w:ins>
          </w:p>
          <w:p w14:paraId="38D2BACD" w14:textId="77777777" w:rsidR="00D8287E" w:rsidRPr="00A836FF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70D61618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30" w:author="فيصل طيفور أحمد حاج عمر" w:date="2023-09-29T17:5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631" w:author="فيصل طيفور أحمد حاج عمر" w:date="2023-09-29T17:58:00Z">
              <w:r w:rsidRPr="00A836FF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- 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مقاصد الشريعة عند ابن تيمية للدكتور يوسف البدوي</w:t>
              </w:r>
            </w:ins>
          </w:p>
          <w:p w14:paraId="601A83AA" w14:textId="77777777" w:rsidR="00A836FF" w:rsidRDefault="00A836FF" w:rsidP="00A836FF">
            <w:pPr>
              <w:bidi/>
              <w:spacing w:line="276" w:lineRule="auto"/>
              <w:jc w:val="lowKashida"/>
              <w:rPr>
                <w:ins w:id="632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633" w:author="فيصل طيفور أحمد حاج عمر" w:date="2023-09-29T17:58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2- 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ضوابط اعتبار المقاصد في مجال الاجتهاد وأثرها الفقهي للدكتور عبد القادر بن حرز الله</w:t>
              </w:r>
            </w:ins>
          </w:p>
          <w:p w14:paraId="79DAD974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34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35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1- مقاصد الشريعة عند ابن تيمية للدكتور يوسف البدوي</w:t>
              </w:r>
            </w:ins>
          </w:p>
          <w:p w14:paraId="5BD526DB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36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37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lastRenderedPageBreak/>
                <w:t>2- ضوابط اعتبار المقاصد في مجال الاجتهاد وأثرها الفقهي للدكتور عبد القادر بن حرز الله</w:t>
              </w:r>
            </w:ins>
          </w:p>
          <w:p w14:paraId="1B40992B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38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39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3- نحو تفعيل مقاصد الشريعة للدكتور جمال الدين عطية</w:t>
              </w:r>
            </w:ins>
          </w:p>
          <w:p w14:paraId="1840D8E5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40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41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4- أهمية المقاصد في الشريعة الإسلامية وآثارها في فهم النص واستنباط الحكم للدكتور سميح الجندي</w:t>
              </w:r>
            </w:ins>
          </w:p>
          <w:p w14:paraId="0ACD8D9B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42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43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5- المقاصد الجزئية : ضوابطها حجيتها وظائفها أثرها في الاستدلال الفقهي للدكتور وصفي عاشور</w:t>
              </w:r>
            </w:ins>
          </w:p>
          <w:p w14:paraId="0ABE2092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44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45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6- مقاصد القرآن من تشريع الأحكام للدكتور عبد الكريم حامدي .</w:t>
              </w:r>
            </w:ins>
          </w:p>
          <w:p w14:paraId="3AF4296D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46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47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7- مقاصد الشريعة في السنة النبوية للدكتور سعد الكبيسي .</w:t>
              </w:r>
            </w:ins>
          </w:p>
          <w:p w14:paraId="706D5AD0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48" w:author="فيصل طيفور أحمد حاج عمر" w:date="2023-09-29T17:5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3DDFA7F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20D53C5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49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650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-  موقع المكتبة الشاملة.                   </w:t>
              </w:r>
            </w:ins>
          </w:p>
          <w:p w14:paraId="07845F3D" w14:textId="6453A02E" w:rsidR="00D8287E" w:rsidRPr="001D17F2" w:rsidRDefault="00A836FF" w:rsidP="00A836F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651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-  موقع جامع الفقه الإسلامي.             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71442A3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52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653" w:author="فيصل طيفور أحمد حاج عمر" w:date="2023-09-29T17:59:00Z"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1- 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مقاصد الشريعة في المذاهب الإسلامية ( مجموعة بحوث )</w:t>
              </w:r>
            </w:ins>
          </w:p>
          <w:p w14:paraId="6F4D3477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54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655" w:author="فيصل طيفور أحمد حاج عمر" w:date="2023-09-29T17:59:00Z">
              <w:r w:rsidRPr="00A836FF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2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 – المواد الالكترونية  و مواقع الانترنت ... الخ:</w:t>
              </w:r>
            </w:ins>
          </w:p>
          <w:p w14:paraId="7FE29D7B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56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657" w:author="فيصل طيفور أحمد حاج عمر" w:date="2023-09-29T17:59:00Z">
              <w:r w:rsidRPr="00A836FF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3- 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موقع هيئة كبار العلماء.</w:t>
              </w:r>
            </w:ins>
          </w:p>
          <w:p w14:paraId="33C07963" w14:textId="77777777" w:rsidR="00A836FF" w:rsidRPr="00A836FF" w:rsidRDefault="00A836FF" w:rsidP="00A836FF">
            <w:pPr>
              <w:bidi/>
              <w:spacing w:line="276" w:lineRule="auto"/>
              <w:jc w:val="lowKashida"/>
              <w:rPr>
                <w:ins w:id="658" w:author="فيصل طيفور أحمد حاج عمر" w:date="2023-09-29T17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659" w:author="فيصل طيفور أحمد حاج عمر" w:date="2023-09-29T17:59:00Z">
              <w:r w:rsidRPr="00A836FF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  <w:r w:rsidRPr="00A836F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-موقع المدونة الفقهية.</w:t>
              </w:r>
            </w:ins>
          </w:p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1C941453" w:rsidR="00215895" w:rsidRPr="004F3D2F" w:rsidRDefault="00A836FF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60" w:author="فيصل طيفور أحمد حاج عمر" w:date="2023-09-29T17:5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ال</w:t>
              </w:r>
            </w:ins>
            <w:ins w:id="661" w:author="فيصل طيفور أحمد حاج عمر" w:date="2023-09-29T18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قاعات التدريسية 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4C002F11" w:rsidR="00215895" w:rsidRPr="004F3D2F" w:rsidRDefault="00A836FF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62" w:author="فيصل طيفور أحمد حاج عمر" w:date="2023-09-29T18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عروض البروجكتر 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06593ECB" w:rsidR="00215895" w:rsidRPr="004F3D2F" w:rsidRDefault="00A836FF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63" w:author="فيصل طيفور أحمد حاج عمر" w:date="2023-09-29T18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مكتبة القسم 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64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66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665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665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666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209CC13F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67" w:author="فيصل طيفور أحمد حاج عمر" w:date="2023-09-29T18:46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لطلبة ،أعضاء هيئة التدريس ،رئيس القسم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4C13E4F6" w14:textId="77777777" w:rsidR="00CE0EFE" w:rsidRPr="00CE0EFE" w:rsidRDefault="00CE0EFE" w:rsidP="00CE0EFE">
            <w:pPr>
              <w:bidi/>
              <w:ind w:right="43"/>
              <w:rPr>
                <w:ins w:id="668" w:author="فيصل طيفور أحمد حاج عمر" w:date="2023-09-29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69" w:author="فيصل طيفور أحمد حاج عمر" w:date="2023-09-29T18:46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 : نتائج الاختبار</w:t>
              </w:r>
            </w:ins>
          </w:p>
          <w:p w14:paraId="7F58D653" w14:textId="32439C97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70" w:author="فيصل طيفور أحمد حاج عمر" w:date="2023-09-29T18:46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3DB21F8F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71" w:author="فيصل طيفور أحمد حاج عمر" w:date="2023-09-29T18:47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هئية التدريس ، لجان إعادة التصحيح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FB65B26" w14:textId="77777777" w:rsidR="00CE0EFE" w:rsidRPr="00CE0EFE" w:rsidRDefault="00CE0EFE" w:rsidP="00CE0EFE">
            <w:pPr>
              <w:bidi/>
              <w:ind w:right="43"/>
              <w:rPr>
                <w:ins w:id="672" w:author="فيصل طيفور أحمد حاج عمر" w:date="2023-09-29T18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73" w:author="فيصل طيفور أحمد حاج عمر" w:date="2023-09-29T18:47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 : نتائج الاختبار</w:t>
              </w:r>
            </w:ins>
          </w:p>
          <w:p w14:paraId="2EB7ABA4" w14:textId="01D39554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74" w:author="فيصل طيفور أحمد حاج عمر" w:date="2023-09-29T18:47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0A0D83C0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675" w:author="فيصل طيفور أحمد حاج عمر" w:date="2023-09-29T18:47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قيادات البرنامج ، المراجع المستقل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697776B0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76" w:author="فيصل طيفور أحمد حاج عمر" w:date="2023-09-29T18:48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0781AE9B" w:rsidR="00844E6A" w:rsidRPr="004F3D2F" w:rsidRDefault="00CE0E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77" w:author="فيصل طيفور أحمد حاج عمر" w:date="2023-09-29T18:48:00Z">
              <w:r w:rsidRPr="00CE0EF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أعضاء هئية التدريس ، المراجع المستقل ، قيادات البرنامج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45E864CD" w14:textId="77777777" w:rsidR="00CE0EFE" w:rsidRPr="00CE0EFE" w:rsidRDefault="00CE0EFE" w:rsidP="00CE0EFE">
            <w:pPr>
              <w:bidi/>
              <w:ind w:right="43"/>
              <w:rPr>
                <w:ins w:id="678" w:author="فيصل طيفور أحمد حاج عمر" w:date="2023-09-29T18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79" w:author="فيصل طيفور أحمد حاج عمر" w:date="2023-09-29T18:48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 : الاختبار الشامل</w:t>
              </w:r>
            </w:ins>
          </w:p>
          <w:p w14:paraId="0B9DB243" w14:textId="7F6FF3A5" w:rsidR="00844E6A" w:rsidRPr="004F3D2F" w:rsidRDefault="00CE0EFE" w:rsidP="00CE0EFE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80" w:author="فيصل طيفور أحمد حاج عمر" w:date="2023-09-29T18:48:00Z">
              <w:r w:rsidRPr="00CE0EF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681" w:name="_Hlk536011140"/>
      <w:bookmarkEnd w:id="666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68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8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68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35CCC9F6" w:rsidR="00A44627" w:rsidRPr="004F3D2F" w:rsidRDefault="00CE0EFE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683" w:author="فيصل طيفور أحمد حاج عمر" w:date="2023-09-29T18:49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  <w:lang w:bidi="ar-EG"/>
                </w:rPr>
                <w:t xml:space="preserve">مجلس قسم أصول الفقه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0EE0066C" w:rsidR="00A44627" w:rsidRPr="004F3D2F" w:rsidRDefault="00CE0EFE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684" w:author="فيصل طيفور أحمد حاج عمر" w:date="2023-09-29T18:49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</w:t>
              </w:r>
            </w:ins>
            <w:ins w:id="685" w:author="فيصل طيفور أحمد حاج عمر" w:date="2023-10-21T19:14:00Z">
              <w:r w:rsidR="000901C7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25DD8466" w:rsidR="00A44627" w:rsidRPr="004F3D2F" w:rsidRDefault="00CE0EFE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686" w:author="فيصل طيفور أحمد حاج عمر" w:date="2023-09-29T18:49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687" w:author="فيصل طيفور أحمد حاج عمر" w:date="2023-10-21T19:14:00Z">
              <w:r w:rsidR="000901C7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688" w:author="فيصل طيفور أحمد حاج عمر" w:date="2023-09-29T18:49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689" w:author="فيصل طيفور أحمد حاج عمر" w:date="2023-10-21T19:14:00Z">
              <w:r w:rsidR="000901C7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690" w:author="فيصل طيفور أحمد حاج عمر" w:date="2023-09-29T18:49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691" w:author="فيصل طيفور أحمد حاج عمر" w:date="2023-10-21T19:14:00Z">
              <w:r w:rsidR="000901C7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692" w:author="فيصل طيفور أحمد حاج عمر" w:date="2023-09-29T18:49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8BAE" w14:textId="77777777" w:rsidR="00CB1826" w:rsidRDefault="00CB1826" w:rsidP="00EE490F">
      <w:pPr>
        <w:spacing w:after="0" w:line="240" w:lineRule="auto"/>
      </w:pPr>
      <w:r>
        <w:separator/>
      </w:r>
    </w:p>
  </w:endnote>
  <w:endnote w:type="continuationSeparator" w:id="0">
    <w:p w14:paraId="72EE28CC" w14:textId="77777777" w:rsidR="00CB1826" w:rsidRDefault="00CB182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9C4E" w14:textId="77777777" w:rsidR="00CB1826" w:rsidRDefault="00CB1826" w:rsidP="00EE490F">
      <w:pPr>
        <w:spacing w:after="0" w:line="240" w:lineRule="auto"/>
      </w:pPr>
      <w:r>
        <w:separator/>
      </w:r>
    </w:p>
  </w:footnote>
  <w:footnote w:type="continuationSeparator" w:id="0">
    <w:p w14:paraId="6CC53110" w14:textId="77777777" w:rsidR="00CB1826" w:rsidRDefault="00CB182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01C7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2133A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24826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836FF"/>
    <w:rsid w:val="00A979FA"/>
    <w:rsid w:val="00AD423B"/>
    <w:rsid w:val="00AD5924"/>
    <w:rsid w:val="00AE0516"/>
    <w:rsid w:val="00AE248E"/>
    <w:rsid w:val="00AE6AD7"/>
    <w:rsid w:val="00AF78A9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6676E"/>
    <w:rsid w:val="00C71AC6"/>
    <w:rsid w:val="00C759EB"/>
    <w:rsid w:val="00C76AAE"/>
    <w:rsid w:val="00C77FDD"/>
    <w:rsid w:val="00C802BD"/>
    <w:rsid w:val="00C958D9"/>
    <w:rsid w:val="00CB11A3"/>
    <w:rsid w:val="00CB1826"/>
    <w:rsid w:val="00CC778F"/>
    <w:rsid w:val="00CE0B84"/>
    <w:rsid w:val="00CE0EFE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B7CEA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2023-09-29T15:50:00Z</dcterms:created>
  <dcterms:modified xsi:type="dcterms:W3CDTF">2023-10-21T16:14:00Z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